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C6CA" w14:textId="77777777" w:rsidR="004C1392" w:rsidRDefault="004C1392" w:rsidP="002F004D">
      <w:pPr>
        <w:spacing w:after="0" w:line="240" w:lineRule="auto"/>
        <w:jc w:val="center"/>
        <w:rPr>
          <w:b/>
          <w:sz w:val="24"/>
          <w:szCs w:val="24"/>
        </w:rPr>
      </w:pPr>
    </w:p>
    <w:p w14:paraId="4A8BEE10" w14:textId="77777777" w:rsidR="004C1392" w:rsidRDefault="004C1392" w:rsidP="002F004D">
      <w:pPr>
        <w:spacing w:after="0" w:line="240" w:lineRule="auto"/>
        <w:jc w:val="center"/>
        <w:rPr>
          <w:b/>
          <w:sz w:val="24"/>
          <w:szCs w:val="24"/>
        </w:rPr>
      </w:pPr>
    </w:p>
    <w:p w14:paraId="1D86435B" w14:textId="77777777" w:rsidR="004C1392" w:rsidRDefault="004C1392" w:rsidP="002F004D">
      <w:pPr>
        <w:spacing w:after="0" w:line="240" w:lineRule="auto"/>
        <w:jc w:val="center"/>
        <w:rPr>
          <w:b/>
          <w:sz w:val="24"/>
          <w:szCs w:val="24"/>
        </w:rPr>
      </w:pPr>
    </w:p>
    <w:p w14:paraId="5858A6C3" w14:textId="7538C263" w:rsidR="002F004D" w:rsidRDefault="00815182" w:rsidP="002F004D">
      <w:pPr>
        <w:spacing w:after="0" w:line="240" w:lineRule="auto"/>
        <w:jc w:val="center"/>
        <w:rPr>
          <w:b/>
          <w:sz w:val="24"/>
          <w:szCs w:val="24"/>
        </w:rPr>
      </w:pPr>
      <w:r>
        <w:rPr>
          <w:b/>
          <w:sz w:val="24"/>
          <w:szCs w:val="24"/>
        </w:rPr>
        <w:t xml:space="preserve">YÜKSEKÖĞRETİM KURUMLARI </w:t>
      </w:r>
    </w:p>
    <w:p w14:paraId="5858A6C4" w14:textId="77777777" w:rsidR="00844CF4" w:rsidRDefault="00780DFC" w:rsidP="002F004D">
      <w:pPr>
        <w:spacing w:after="0" w:line="240" w:lineRule="auto"/>
        <w:jc w:val="center"/>
        <w:rPr>
          <w:b/>
          <w:sz w:val="24"/>
          <w:szCs w:val="24"/>
        </w:rPr>
      </w:pPr>
      <w:r>
        <w:rPr>
          <w:b/>
          <w:sz w:val="24"/>
          <w:szCs w:val="24"/>
        </w:rPr>
        <w:t xml:space="preserve">FOTOKOPİ YOLUYLA </w:t>
      </w:r>
      <w:r w:rsidR="00844CF4" w:rsidRPr="00181A5E">
        <w:rPr>
          <w:b/>
          <w:sz w:val="24"/>
          <w:szCs w:val="24"/>
        </w:rPr>
        <w:t>KISMİ KOPYALA</w:t>
      </w:r>
      <w:r w:rsidR="005B65BA" w:rsidRPr="00181A5E">
        <w:rPr>
          <w:b/>
          <w:sz w:val="24"/>
          <w:szCs w:val="24"/>
        </w:rPr>
        <w:t>MA</w:t>
      </w:r>
      <w:r w:rsidR="00844CF4" w:rsidRPr="00181A5E">
        <w:rPr>
          <w:b/>
          <w:sz w:val="24"/>
          <w:szCs w:val="24"/>
        </w:rPr>
        <w:t xml:space="preserve"> LİSANS SÖZLEŞMESİ</w:t>
      </w:r>
    </w:p>
    <w:p w14:paraId="5858A6C5" w14:textId="77777777" w:rsidR="00C553C1" w:rsidRPr="00181A5E" w:rsidRDefault="00C553C1" w:rsidP="002F004D">
      <w:pPr>
        <w:spacing w:after="0" w:line="240" w:lineRule="auto"/>
        <w:jc w:val="center"/>
        <w:rPr>
          <w:b/>
          <w:sz w:val="24"/>
          <w:szCs w:val="24"/>
        </w:rPr>
      </w:pPr>
    </w:p>
    <w:p w14:paraId="117570F6" w14:textId="3291F7AE" w:rsidR="006447A4" w:rsidRPr="00D707C8" w:rsidRDefault="00D707C8" w:rsidP="00D707C8">
      <w:pPr>
        <w:jc w:val="both"/>
        <w:rPr>
          <w:b/>
          <w:sz w:val="24"/>
          <w:szCs w:val="24"/>
        </w:rPr>
      </w:pPr>
      <w:r>
        <w:rPr>
          <w:b/>
          <w:sz w:val="24"/>
          <w:szCs w:val="24"/>
        </w:rPr>
        <w:t xml:space="preserve">MADDE </w:t>
      </w:r>
      <w:proofErr w:type="gramStart"/>
      <w:r>
        <w:rPr>
          <w:b/>
          <w:sz w:val="24"/>
          <w:szCs w:val="24"/>
        </w:rPr>
        <w:t>1 :</w:t>
      </w:r>
      <w:proofErr w:type="gramEnd"/>
      <w:r>
        <w:rPr>
          <w:b/>
          <w:sz w:val="24"/>
          <w:szCs w:val="24"/>
        </w:rPr>
        <w:t xml:space="preserve"> </w:t>
      </w:r>
      <w:r w:rsidR="00844CF4" w:rsidRPr="00D707C8">
        <w:rPr>
          <w:b/>
          <w:sz w:val="24"/>
          <w:szCs w:val="24"/>
        </w:rPr>
        <w:t>TARAFLAR</w:t>
      </w:r>
    </w:p>
    <w:p w14:paraId="53CEE979" w14:textId="7A95BD6E" w:rsidR="006447A4" w:rsidRPr="00D707C8" w:rsidRDefault="006447A4" w:rsidP="00D707C8">
      <w:pPr>
        <w:pStyle w:val="ListeParagraf"/>
        <w:jc w:val="both"/>
        <w:rPr>
          <w:bCs/>
          <w:sz w:val="24"/>
          <w:szCs w:val="24"/>
        </w:rPr>
      </w:pPr>
      <w:r w:rsidRPr="00D707C8">
        <w:rPr>
          <w:bCs/>
          <w:sz w:val="24"/>
          <w:szCs w:val="24"/>
        </w:rPr>
        <w:t>İşbu sözleşme bir tarafta;</w:t>
      </w:r>
    </w:p>
    <w:p w14:paraId="4C027EDD" w14:textId="7EC45E7F" w:rsidR="00D707C8" w:rsidRPr="00D707C8" w:rsidRDefault="00D707C8" w:rsidP="00D707C8">
      <w:pPr>
        <w:pStyle w:val="ListeParagraf"/>
        <w:numPr>
          <w:ilvl w:val="0"/>
          <w:numId w:val="1"/>
        </w:numPr>
        <w:jc w:val="both"/>
        <w:rPr>
          <w:bCs/>
          <w:sz w:val="24"/>
          <w:szCs w:val="24"/>
        </w:rPr>
      </w:pPr>
      <w:r w:rsidRPr="00D707C8">
        <w:rPr>
          <w:bCs/>
          <w:sz w:val="24"/>
          <w:szCs w:val="24"/>
        </w:rPr>
        <w:t xml:space="preserve">………………………………………… adresinde mukim </w:t>
      </w:r>
      <w:r w:rsidR="00096E4F">
        <w:rPr>
          <w:bCs/>
          <w:sz w:val="24"/>
          <w:szCs w:val="24"/>
        </w:rPr>
        <w:t>ORTAK LİSANSLAMA PLATFORMU (</w:t>
      </w:r>
      <w:r w:rsidR="00096E4F" w:rsidRPr="00906581">
        <w:rPr>
          <w:bCs/>
          <w:sz w:val="24"/>
          <w:szCs w:val="24"/>
          <w:highlight w:val="yellow"/>
        </w:rPr>
        <w:t>Meslek Birlikleri İsimleri</w:t>
      </w:r>
      <w:r w:rsidR="00096E4F">
        <w:rPr>
          <w:bCs/>
          <w:sz w:val="24"/>
          <w:szCs w:val="24"/>
        </w:rPr>
        <w:t>)</w:t>
      </w:r>
      <w:r w:rsidR="00C04FDB" w:rsidRPr="00D707C8">
        <w:rPr>
          <w:bCs/>
          <w:sz w:val="24"/>
          <w:szCs w:val="24"/>
        </w:rPr>
        <w:t xml:space="preserve"> </w:t>
      </w:r>
      <w:r w:rsidR="00912432" w:rsidRPr="00D707C8">
        <w:rPr>
          <w:bCs/>
          <w:sz w:val="24"/>
          <w:szCs w:val="24"/>
        </w:rPr>
        <w:t>(</w:t>
      </w:r>
      <w:r w:rsidRPr="00D707C8">
        <w:rPr>
          <w:bCs/>
          <w:sz w:val="24"/>
          <w:szCs w:val="24"/>
        </w:rPr>
        <w:t>Bundan sonra kısaca “</w:t>
      </w:r>
      <w:r w:rsidR="00912432" w:rsidRPr="00D707C8">
        <w:rPr>
          <w:bCs/>
          <w:sz w:val="24"/>
          <w:szCs w:val="24"/>
        </w:rPr>
        <w:t>Lisans Veren</w:t>
      </w:r>
      <w:r w:rsidRPr="00D707C8">
        <w:rPr>
          <w:bCs/>
          <w:sz w:val="24"/>
          <w:szCs w:val="24"/>
        </w:rPr>
        <w:t>” olarak anılacaktır</w:t>
      </w:r>
      <w:r w:rsidR="00912432" w:rsidRPr="00D707C8">
        <w:rPr>
          <w:bCs/>
          <w:sz w:val="24"/>
          <w:szCs w:val="24"/>
        </w:rPr>
        <w:t>)</w:t>
      </w:r>
      <w:r>
        <w:rPr>
          <w:bCs/>
          <w:sz w:val="24"/>
          <w:szCs w:val="24"/>
        </w:rPr>
        <w:t xml:space="preserve"> ile</w:t>
      </w:r>
    </w:p>
    <w:p w14:paraId="59A7ABC9" w14:textId="77777777" w:rsidR="00D707C8" w:rsidRPr="00D707C8" w:rsidRDefault="00D707C8" w:rsidP="00D707C8">
      <w:pPr>
        <w:pStyle w:val="ListeParagraf"/>
        <w:numPr>
          <w:ilvl w:val="0"/>
          <w:numId w:val="1"/>
        </w:numPr>
        <w:jc w:val="both"/>
        <w:rPr>
          <w:b/>
          <w:i/>
          <w:iCs/>
          <w:sz w:val="24"/>
          <w:szCs w:val="24"/>
        </w:rPr>
      </w:pPr>
      <w:r w:rsidRPr="00D707C8">
        <w:rPr>
          <w:bCs/>
          <w:sz w:val="24"/>
          <w:szCs w:val="24"/>
        </w:rPr>
        <w:t xml:space="preserve">………………………………………… adresinde mukim </w:t>
      </w:r>
      <w:r w:rsidR="00844CF4" w:rsidRPr="00D707C8">
        <w:rPr>
          <w:bCs/>
          <w:sz w:val="24"/>
          <w:szCs w:val="24"/>
        </w:rPr>
        <w:t>………………………</w:t>
      </w:r>
      <w:r w:rsidR="00912432" w:rsidRPr="00D707C8">
        <w:rPr>
          <w:bCs/>
          <w:sz w:val="24"/>
          <w:szCs w:val="24"/>
        </w:rPr>
        <w:t xml:space="preserve"> (</w:t>
      </w:r>
      <w:r w:rsidRPr="00D707C8">
        <w:rPr>
          <w:bCs/>
          <w:sz w:val="24"/>
          <w:szCs w:val="24"/>
        </w:rPr>
        <w:t>Bundan sonra kısaca “</w:t>
      </w:r>
      <w:r w:rsidR="00912432" w:rsidRPr="00D707C8">
        <w:rPr>
          <w:bCs/>
          <w:sz w:val="24"/>
          <w:szCs w:val="24"/>
        </w:rPr>
        <w:t>Lisans Alan</w:t>
      </w:r>
      <w:r w:rsidRPr="00D707C8">
        <w:rPr>
          <w:bCs/>
          <w:sz w:val="24"/>
          <w:szCs w:val="24"/>
        </w:rPr>
        <w:t>” olarak anılacaktır</w:t>
      </w:r>
      <w:r w:rsidR="00912432" w:rsidRPr="00D707C8">
        <w:rPr>
          <w:bCs/>
          <w:sz w:val="24"/>
          <w:szCs w:val="24"/>
        </w:rPr>
        <w:t>)</w:t>
      </w:r>
    </w:p>
    <w:p w14:paraId="70C7F54B" w14:textId="4E7C96B5" w:rsidR="00D707C8" w:rsidRPr="00D707C8" w:rsidRDefault="00D707C8" w:rsidP="00D707C8">
      <w:pPr>
        <w:ind w:left="360" w:firstLine="348"/>
        <w:jc w:val="both"/>
        <w:rPr>
          <w:bCs/>
          <w:sz w:val="24"/>
          <w:szCs w:val="24"/>
        </w:rPr>
      </w:pPr>
      <w:proofErr w:type="gramStart"/>
      <w:r w:rsidRPr="00D707C8">
        <w:rPr>
          <w:bCs/>
          <w:sz w:val="24"/>
          <w:szCs w:val="24"/>
        </w:rPr>
        <w:t>arasında</w:t>
      </w:r>
      <w:proofErr w:type="gramEnd"/>
      <w:r w:rsidRPr="00D707C8">
        <w:rPr>
          <w:bCs/>
          <w:sz w:val="24"/>
          <w:szCs w:val="24"/>
        </w:rPr>
        <w:t xml:space="preserve"> …/…/… tarihinde karşılıklı tam mutabakat ile imzalanmıştır.</w:t>
      </w:r>
    </w:p>
    <w:p w14:paraId="5858A6CE" w14:textId="0FDC64B5" w:rsidR="00775B4B" w:rsidRDefault="00775B4B" w:rsidP="00615A27">
      <w:pPr>
        <w:spacing w:after="0" w:line="240" w:lineRule="auto"/>
        <w:rPr>
          <w:sz w:val="24"/>
          <w:szCs w:val="24"/>
        </w:rPr>
      </w:pPr>
    </w:p>
    <w:p w14:paraId="5858A6D0" w14:textId="6A22C9F0" w:rsidR="00BA7E2C" w:rsidRPr="003913DD" w:rsidRDefault="00D707C8" w:rsidP="00D3624D">
      <w:pPr>
        <w:jc w:val="both"/>
        <w:rPr>
          <w:b/>
          <w:sz w:val="24"/>
          <w:szCs w:val="24"/>
        </w:rPr>
      </w:pPr>
      <w:r w:rsidRPr="00073498">
        <w:rPr>
          <w:b/>
          <w:bCs/>
          <w:sz w:val="24"/>
          <w:szCs w:val="24"/>
        </w:rPr>
        <w:t xml:space="preserve">MADDE </w:t>
      </w:r>
      <w:proofErr w:type="gramStart"/>
      <w:r w:rsidRPr="00073498">
        <w:rPr>
          <w:b/>
          <w:bCs/>
          <w:sz w:val="24"/>
          <w:szCs w:val="24"/>
        </w:rPr>
        <w:t>2 :</w:t>
      </w:r>
      <w:proofErr w:type="gramEnd"/>
      <w:r>
        <w:rPr>
          <w:sz w:val="24"/>
          <w:szCs w:val="24"/>
        </w:rPr>
        <w:t xml:space="preserve"> </w:t>
      </w:r>
      <w:r w:rsidR="00BA7E2C" w:rsidRPr="003913DD">
        <w:rPr>
          <w:b/>
          <w:sz w:val="24"/>
          <w:szCs w:val="24"/>
        </w:rPr>
        <w:t>TANIMLAR</w:t>
      </w:r>
    </w:p>
    <w:p w14:paraId="5858A6D1" w14:textId="1E28214A" w:rsidR="00BA7E2C" w:rsidRPr="003D6B0A" w:rsidRDefault="00BA7E2C" w:rsidP="000B1220">
      <w:pPr>
        <w:jc w:val="both"/>
        <w:rPr>
          <w:sz w:val="24"/>
          <w:szCs w:val="24"/>
        </w:rPr>
      </w:pPr>
      <w:r w:rsidRPr="003D6B0A">
        <w:rPr>
          <w:sz w:val="24"/>
          <w:szCs w:val="24"/>
        </w:rPr>
        <w:t xml:space="preserve">İşbu </w:t>
      </w:r>
      <w:r w:rsidR="00203579">
        <w:rPr>
          <w:sz w:val="24"/>
          <w:szCs w:val="24"/>
        </w:rPr>
        <w:t>Sözleşme</w:t>
      </w:r>
      <w:r w:rsidR="00906581">
        <w:rPr>
          <w:sz w:val="24"/>
          <w:szCs w:val="24"/>
        </w:rPr>
        <w:t>d</w:t>
      </w:r>
      <w:r w:rsidR="00203579">
        <w:rPr>
          <w:sz w:val="24"/>
          <w:szCs w:val="24"/>
        </w:rPr>
        <w:t xml:space="preserve">e </w:t>
      </w:r>
      <w:r w:rsidRPr="003D6B0A">
        <w:rPr>
          <w:sz w:val="24"/>
          <w:szCs w:val="24"/>
        </w:rPr>
        <w:t>aşağıdaki tanımlar geçerli olacaktır:</w:t>
      </w:r>
    </w:p>
    <w:p w14:paraId="5858A6D2" w14:textId="32AAB9F3" w:rsidR="00867B7E" w:rsidRPr="00E423ED" w:rsidRDefault="00E2408C" w:rsidP="00E2408C">
      <w:pPr>
        <w:rPr>
          <w:sz w:val="24"/>
          <w:szCs w:val="24"/>
        </w:rPr>
      </w:pPr>
      <w:r w:rsidRPr="00E423ED">
        <w:rPr>
          <w:b/>
          <w:sz w:val="24"/>
          <w:szCs w:val="24"/>
        </w:rPr>
        <w:t xml:space="preserve">a. </w:t>
      </w:r>
      <w:r w:rsidR="00AB5789" w:rsidRPr="00E423ED">
        <w:rPr>
          <w:b/>
          <w:sz w:val="24"/>
          <w:szCs w:val="24"/>
        </w:rPr>
        <w:t xml:space="preserve">Lisans </w:t>
      </w:r>
      <w:r w:rsidR="00867B7E" w:rsidRPr="00E423ED">
        <w:rPr>
          <w:b/>
          <w:sz w:val="24"/>
          <w:szCs w:val="24"/>
        </w:rPr>
        <w:t>Başlangıç Tarihi:</w:t>
      </w:r>
      <w:r w:rsidR="00246FEA" w:rsidRPr="00E423ED">
        <w:rPr>
          <w:b/>
          <w:sz w:val="24"/>
          <w:szCs w:val="24"/>
        </w:rPr>
        <w:t xml:space="preserve"> </w:t>
      </w:r>
      <w:r w:rsidR="00AB5789" w:rsidRPr="00E423ED">
        <w:rPr>
          <w:sz w:val="24"/>
          <w:szCs w:val="24"/>
        </w:rPr>
        <w:t>İşbu</w:t>
      </w:r>
      <w:r w:rsidR="00AB5789" w:rsidRPr="00E423ED">
        <w:rPr>
          <w:b/>
          <w:sz w:val="24"/>
          <w:szCs w:val="24"/>
        </w:rPr>
        <w:t xml:space="preserve"> </w:t>
      </w:r>
      <w:r w:rsidR="007E7067" w:rsidRPr="00E423ED">
        <w:rPr>
          <w:sz w:val="24"/>
          <w:szCs w:val="24"/>
        </w:rPr>
        <w:t>Sözleşmenin</w:t>
      </w:r>
      <w:r w:rsidR="00B563D6" w:rsidRPr="00E423ED">
        <w:rPr>
          <w:sz w:val="24"/>
          <w:szCs w:val="24"/>
        </w:rPr>
        <w:t xml:space="preserve"> taraflar tarafında</w:t>
      </w:r>
      <w:r w:rsidR="007E7067" w:rsidRPr="00E423ED">
        <w:rPr>
          <w:sz w:val="24"/>
          <w:szCs w:val="24"/>
        </w:rPr>
        <w:t xml:space="preserve"> </w:t>
      </w:r>
      <w:r w:rsidR="00B563D6" w:rsidRPr="00E423ED">
        <w:rPr>
          <w:sz w:val="24"/>
          <w:szCs w:val="24"/>
        </w:rPr>
        <w:t>imzalandığı</w:t>
      </w:r>
      <w:r w:rsidR="007E7067" w:rsidRPr="00E423ED">
        <w:rPr>
          <w:sz w:val="24"/>
          <w:szCs w:val="24"/>
        </w:rPr>
        <w:t xml:space="preserve"> </w:t>
      </w:r>
      <w:r w:rsidR="009D3461" w:rsidRPr="00E423ED">
        <w:rPr>
          <w:sz w:val="24"/>
          <w:szCs w:val="24"/>
        </w:rPr>
        <w:t>tarih</w:t>
      </w:r>
      <w:r w:rsidR="00B563D6" w:rsidRPr="00E423ED">
        <w:rPr>
          <w:sz w:val="24"/>
          <w:szCs w:val="24"/>
        </w:rPr>
        <w:t xml:space="preserve"> </w:t>
      </w:r>
    </w:p>
    <w:p w14:paraId="5858A6D6" w14:textId="2967689E" w:rsidR="00A07CBD" w:rsidRPr="00E423ED" w:rsidRDefault="00E2408C" w:rsidP="00E2408C">
      <w:pPr>
        <w:rPr>
          <w:sz w:val="24"/>
          <w:szCs w:val="24"/>
        </w:rPr>
      </w:pPr>
      <w:r w:rsidRPr="00E423ED">
        <w:rPr>
          <w:b/>
          <w:sz w:val="24"/>
          <w:szCs w:val="24"/>
        </w:rPr>
        <w:t xml:space="preserve">b. </w:t>
      </w:r>
      <w:r w:rsidR="005947C3" w:rsidRPr="00E423ED">
        <w:rPr>
          <w:b/>
          <w:sz w:val="24"/>
          <w:szCs w:val="24"/>
        </w:rPr>
        <w:t>Kullanıcılar</w:t>
      </w:r>
      <w:r w:rsidR="00A07CBD" w:rsidRPr="00E423ED">
        <w:rPr>
          <w:b/>
          <w:sz w:val="24"/>
          <w:szCs w:val="24"/>
        </w:rPr>
        <w:t>:</w:t>
      </w:r>
      <w:r w:rsidR="001D41F8" w:rsidRPr="00E423ED">
        <w:rPr>
          <w:b/>
          <w:sz w:val="24"/>
          <w:szCs w:val="24"/>
        </w:rPr>
        <w:t xml:space="preserve"> </w:t>
      </w:r>
      <w:r w:rsidR="00F84201" w:rsidRPr="00E423ED">
        <w:rPr>
          <w:sz w:val="24"/>
          <w:szCs w:val="24"/>
        </w:rPr>
        <w:t>Lisans Alanın</w:t>
      </w:r>
      <w:r w:rsidR="00F84201" w:rsidRPr="00E423ED">
        <w:rPr>
          <w:b/>
          <w:sz w:val="24"/>
          <w:szCs w:val="24"/>
        </w:rPr>
        <w:t xml:space="preserve"> </w:t>
      </w:r>
      <w:r w:rsidR="001D41F8" w:rsidRPr="00E423ED">
        <w:rPr>
          <w:sz w:val="24"/>
          <w:szCs w:val="24"/>
        </w:rPr>
        <w:t>herhangi bir Müfredat Programı ile ilgili olarak;</w:t>
      </w:r>
      <w:r w:rsidR="00203579" w:rsidRPr="00E423ED">
        <w:rPr>
          <w:sz w:val="24"/>
          <w:szCs w:val="24"/>
        </w:rPr>
        <w:t xml:space="preserve"> (i) </w:t>
      </w:r>
      <w:r w:rsidR="001221BE" w:rsidRPr="00E423ED">
        <w:rPr>
          <w:sz w:val="24"/>
          <w:szCs w:val="24"/>
        </w:rPr>
        <w:t>S</w:t>
      </w:r>
      <w:r w:rsidR="001D41F8" w:rsidRPr="00E423ED">
        <w:rPr>
          <w:sz w:val="24"/>
          <w:szCs w:val="24"/>
        </w:rPr>
        <w:t>öz konusu Müfredat Programına kayıtlı bir öğrenci veya</w:t>
      </w:r>
      <w:r w:rsidR="004C1392" w:rsidRPr="00E423ED">
        <w:rPr>
          <w:sz w:val="24"/>
          <w:szCs w:val="24"/>
        </w:rPr>
        <w:t xml:space="preserve"> </w:t>
      </w:r>
      <w:r w:rsidR="001221BE" w:rsidRPr="00E423ED">
        <w:rPr>
          <w:sz w:val="24"/>
          <w:szCs w:val="24"/>
        </w:rPr>
        <w:t>S</w:t>
      </w:r>
      <w:r w:rsidR="009D302F" w:rsidRPr="00E423ED">
        <w:rPr>
          <w:sz w:val="24"/>
          <w:szCs w:val="24"/>
        </w:rPr>
        <w:t>öz konusu Müfredat Programı</w:t>
      </w:r>
      <w:r w:rsidR="00255884" w:rsidRPr="00E423ED">
        <w:rPr>
          <w:sz w:val="24"/>
          <w:szCs w:val="24"/>
        </w:rPr>
        <w:t xml:space="preserve"> bakımından öğrencilere eğitim veren </w:t>
      </w:r>
      <w:r w:rsidR="001D41F8" w:rsidRPr="00E423ED">
        <w:rPr>
          <w:sz w:val="24"/>
          <w:szCs w:val="24"/>
        </w:rPr>
        <w:t xml:space="preserve">bir özel öğretmen, öğretim </w:t>
      </w:r>
      <w:proofErr w:type="gramStart"/>
      <w:r w:rsidR="001D41F8" w:rsidRPr="00E423ED">
        <w:rPr>
          <w:sz w:val="24"/>
          <w:szCs w:val="24"/>
        </w:rPr>
        <w:t>üyesi,</w:t>
      </w:r>
      <w:r w:rsidR="00E04635" w:rsidRPr="00E423ED">
        <w:rPr>
          <w:sz w:val="24"/>
          <w:szCs w:val="24"/>
        </w:rPr>
        <w:t>;</w:t>
      </w:r>
      <w:proofErr w:type="gramEnd"/>
      <w:r w:rsidR="00E04635" w:rsidRPr="00E423ED">
        <w:rPr>
          <w:sz w:val="24"/>
          <w:szCs w:val="24"/>
        </w:rPr>
        <w:t xml:space="preserve">  söz konusu </w:t>
      </w:r>
      <w:r w:rsidR="0027636F" w:rsidRPr="00E423ED">
        <w:rPr>
          <w:sz w:val="24"/>
          <w:szCs w:val="24"/>
        </w:rPr>
        <w:t xml:space="preserve">Müfredat Programını </w:t>
      </w:r>
      <w:r w:rsidR="001D41F8" w:rsidRPr="00E423ED">
        <w:rPr>
          <w:sz w:val="24"/>
          <w:szCs w:val="24"/>
        </w:rPr>
        <w:t>öğreten ya da denetleyen bir ziyaretçi öğretim üyesi</w:t>
      </w:r>
    </w:p>
    <w:p w14:paraId="5858A6D7" w14:textId="3294E1BC" w:rsidR="00BA7E2C" w:rsidRPr="00E423ED" w:rsidRDefault="00E2408C" w:rsidP="00E2408C">
      <w:pPr>
        <w:rPr>
          <w:sz w:val="24"/>
          <w:szCs w:val="24"/>
        </w:rPr>
      </w:pPr>
      <w:r w:rsidRPr="00E423ED">
        <w:rPr>
          <w:b/>
          <w:sz w:val="24"/>
          <w:szCs w:val="24"/>
        </w:rPr>
        <w:t xml:space="preserve">c. </w:t>
      </w:r>
      <w:r w:rsidR="00BA7E2C" w:rsidRPr="00E423ED">
        <w:rPr>
          <w:b/>
          <w:sz w:val="24"/>
          <w:szCs w:val="24"/>
        </w:rPr>
        <w:t>Fotokopi Makinesi:</w:t>
      </w:r>
      <w:r w:rsidR="00BA7E2C" w:rsidRPr="00E423ED">
        <w:rPr>
          <w:sz w:val="24"/>
          <w:szCs w:val="24"/>
        </w:rPr>
        <w:t xml:space="preserve"> bir fotokopi makinesi ya da </w:t>
      </w:r>
      <w:proofErr w:type="gramStart"/>
      <w:r w:rsidR="00BA7E2C" w:rsidRPr="00E423ED">
        <w:rPr>
          <w:sz w:val="24"/>
          <w:szCs w:val="24"/>
        </w:rPr>
        <w:t>kağıttan</w:t>
      </w:r>
      <w:proofErr w:type="gramEnd"/>
      <w:r w:rsidR="00BA7E2C" w:rsidRPr="00E423ED">
        <w:rPr>
          <w:sz w:val="24"/>
          <w:szCs w:val="24"/>
        </w:rPr>
        <w:t xml:space="preserve"> kağıda </w:t>
      </w:r>
      <w:proofErr w:type="spellStart"/>
      <w:r w:rsidR="00FD65FE" w:rsidRPr="00E423ED">
        <w:rPr>
          <w:sz w:val="24"/>
          <w:szCs w:val="24"/>
        </w:rPr>
        <w:t>reprografik</w:t>
      </w:r>
      <w:proofErr w:type="spellEnd"/>
      <w:r w:rsidR="00FD65FE" w:rsidRPr="00E423ED">
        <w:rPr>
          <w:sz w:val="24"/>
          <w:szCs w:val="24"/>
        </w:rPr>
        <w:t xml:space="preserve"> </w:t>
      </w:r>
      <w:r w:rsidR="00BA7E2C" w:rsidRPr="00E423ED">
        <w:rPr>
          <w:sz w:val="24"/>
          <w:szCs w:val="24"/>
        </w:rPr>
        <w:t xml:space="preserve">veya çoğaltılmış kopyalar üretebilen </w:t>
      </w:r>
      <w:proofErr w:type="spellStart"/>
      <w:r w:rsidR="00BA7E2C" w:rsidRPr="00E423ED">
        <w:rPr>
          <w:sz w:val="24"/>
          <w:szCs w:val="24"/>
        </w:rPr>
        <w:t>reprografik</w:t>
      </w:r>
      <w:proofErr w:type="spellEnd"/>
      <w:r w:rsidR="00BA7E2C" w:rsidRPr="00E423ED">
        <w:rPr>
          <w:sz w:val="24"/>
          <w:szCs w:val="24"/>
        </w:rPr>
        <w:t xml:space="preserve"> ekipman şeklinde benzer diğer bir ürün;</w:t>
      </w:r>
    </w:p>
    <w:p w14:paraId="19F7F4AB" w14:textId="05ED2F5C" w:rsidR="00203579" w:rsidRPr="00E423ED" w:rsidRDefault="00E423ED" w:rsidP="00E2408C">
      <w:pPr>
        <w:rPr>
          <w:b/>
          <w:sz w:val="24"/>
          <w:szCs w:val="24"/>
        </w:rPr>
      </w:pPr>
      <w:r w:rsidRPr="00E423ED">
        <w:rPr>
          <w:b/>
          <w:sz w:val="24"/>
          <w:szCs w:val="24"/>
        </w:rPr>
        <w:t xml:space="preserve">d. </w:t>
      </w:r>
      <w:r w:rsidR="004B2559" w:rsidRPr="00E423ED">
        <w:rPr>
          <w:b/>
          <w:sz w:val="24"/>
          <w:szCs w:val="24"/>
        </w:rPr>
        <w:t>Hak Sahibi:</w:t>
      </w:r>
      <w:r w:rsidR="00112EEE" w:rsidRPr="00E423ED">
        <w:rPr>
          <w:b/>
          <w:sz w:val="24"/>
          <w:szCs w:val="24"/>
        </w:rPr>
        <w:t xml:space="preserve"> </w:t>
      </w:r>
      <w:r w:rsidR="00E96DE6" w:rsidRPr="00E423ED">
        <w:rPr>
          <w:sz w:val="24"/>
          <w:szCs w:val="24"/>
        </w:rPr>
        <w:t>Herhangi bir F</w:t>
      </w:r>
      <w:r w:rsidR="00B84397" w:rsidRPr="00E423ED">
        <w:rPr>
          <w:sz w:val="24"/>
          <w:szCs w:val="24"/>
        </w:rPr>
        <w:t xml:space="preserve">otokopi için Lisanslanan Materyaldeki </w:t>
      </w:r>
      <w:r w:rsidR="00112EEE" w:rsidRPr="00E423ED">
        <w:rPr>
          <w:sz w:val="24"/>
          <w:szCs w:val="24"/>
        </w:rPr>
        <w:t>telif hakkının tümünü ya da bir kısmını teşkil eden ilgili haklara sahip olan ya da bunları elinde bulunduran kişi</w:t>
      </w:r>
    </w:p>
    <w:p w14:paraId="482ECD15" w14:textId="65AD6949" w:rsidR="00203579" w:rsidRPr="00532A29" w:rsidRDefault="00E423ED" w:rsidP="00E2408C">
      <w:pPr>
        <w:rPr>
          <w:b/>
          <w:sz w:val="24"/>
          <w:szCs w:val="24"/>
        </w:rPr>
      </w:pPr>
      <w:r w:rsidRPr="00E423ED">
        <w:rPr>
          <w:b/>
          <w:sz w:val="24"/>
          <w:szCs w:val="24"/>
        </w:rPr>
        <w:t xml:space="preserve">e. </w:t>
      </w:r>
      <w:r w:rsidR="00BA7E2C" w:rsidRPr="00E423ED">
        <w:rPr>
          <w:b/>
          <w:sz w:val="24"/>
          <w:szCs w:val="24"/>
        </w:rPr>
        <w:t>Hariç Tutulan Kategoriler ve Hariç Tutulan Eserler:</w:t>
      </w:r>
      <w:r w:rsidR="00BA7E2C" w:rsidRPr="00E423ED">
        <w:rPr>
          <w:sz w:val="24"/>
          <w:szCs w:val="24"/>
        </w:rPr>
        <w:t xml:space="preserve"> </w:t>
      </w:r>
      <w:r w:rsidR="004B3B01" w:rsidRPr="00E423ED">
        <w:rPr>
          <w:sz w:val="24"/>
          <w:szCs w:val="24"/>
        </w:rPr>
        <w:t>M</w:t>
      </w:r>
      <w:r w:rsidR="00BA7E2C" w:rsidRPr="00E423ED">
        <w:rPr>
          <w:sz w:val="24"/>
          <w:szCs w:val="24"/>
        </w:rPr>
        <w:t xml:space="preserve">uhtelif zamanlarda </w:t>
      </w:r>
      <w:r w:rsidR="009D5A72" w:rsidRPr="00E423ED">
        <w:rPr>
          <w:sz w:val="24"/>
          <w:szCs w:val="24"/>
        </w:rPr>
        <w:t>L</w:t>
      </w:r>
      <w:r w:rsidR="004028BC" w:rsidRPr="00E423ED">
        <w:rPr>
          <w:sz w:val="24"/>
          <w:szCs w:val="24"/>
        </w:rPr>
        <w:t xml:space="preserve">isans </w:t>
      </w:r>
      <w:r w:rsidR="009D5A72" w:rsidRPr="00E423ED">
        <w:rPr>
          <w:sz w:val="24"/>
          <w:szCs w:val="24"/>
        </w:rPr>
        <w:t>V</w:t>
      </w:r>
      <w:r w:rsidR="004028BC" w:rsidRPr="00E423ED">
        <w:rPr>
          <w:sz w:val="24"/>
          <w:szCs w:val="24"/>
        </w:rPr>
        <w:t>eren</w:t>
      </w:r>
      <w:r w:rsidR="00D13600" w:rsidRPr="00E423ED">
        <w:rPr>
          <w:sz w:val="24"/>
          <w:szCs w:val="24"/>
        </w:rPr>
        <w:t xml:space="preserve"> </w:t>
      </w:r>
      <w:r w:rsidR="00BA7E2C" w:rsidRPr="00E423ED">
        <w:rPr>
          <w:sz w:val="24"/>
          <w:szCs w:val="24"/>
        </w:rPr>
        <w:t>tarafından yayı</w:t>
      </w:r>
      <w:r w:rsidR="00A200B7" w:rsidRPr="00E423ED">
        <w:rPr>
          <w:sz w:val="24"/>
          <w:szCs w:val="24"/>
        </w:rPr>
        <w:t>m</w:t>
      </w:r>
      <w:r w:rsidR="00BA7E2C" w:rsidRPr="00E423ED">
        <w:rPr>
          <w:sz w:val="24"/>
          <w:szCs w:val="24"/>
        </w:rPr>
        <w:t>lan</w:t>
      </w:r>
      <w:r w:rsidR="00A200B7" w:rsidRPr="00E423ED">
        <w:rPr>
          <w:sz w:val="24"/>
          <w:szCs w:val="24"/>
        </w:rPr>
        <w:t xml:space="preserve">an </w:t>
      </w:r>
      <w:r w:rsidR="00BA7E2C" w:rsidRPr="00E423ED">
        <w:rPr>
          <w:sz w:val="24"/>
          <w:szCs w:val="24"/>
        </w:rPr>
        <w:t xml:space="preserve">ve işbu Sözleşmenin imzalanmasından önce ve daha sonra belirli aralıklarla Lisans Alana </w:t>
      </w:r>
      <w:r w:rsidR="000B0A24" w:rsidRPr="00E423ED">
        <w:rPr>
          <w:sz w:val="24"/>
          <w:szCs w:val="24"/>
        </w:rPr>
        <w:t xml:space="preserve">bildirilen </w:t>
      </w:r>
      <w:r w:rsidR="00BA7E2C" w:rsidRPr="00E423ED">
        <w:rPr>
          <w:sz w:val="24"/>
          <w:szCs w:val="24"/>
        </w:rPr>
        <w:t xml:space="preserve">Hariç </w:t>
      </w:r>
      <w:r w:rsidR="00BA7E2C" w:rsidRPr="00532A29">
        <w:rPr>
          <w:sz w:val="24"/>
          <w:szCs w:val="24"/>
        </w:rPr>
        <w:t xml:space="preserve">Tutulan Kategoriler ve Hariç Tutulan Eserler </w:t>
      </w:r>
      <w:r w:rsidR="0029043C" w:rsidRPr="00532A29">
        <w:rPr>
          <w:sz w:val="24"/>
          <w:szCs w:val="24"/>
        </w:rPr>
        <w:t>L</w:t>
      </w:r>
      <w:r w:rsidR="00BA7E2C" w:rsidRPr="00532A29">
        <w:rPr>
          <w:sz w:val="24"/>
          <w:szCs w:val="24"/>
        </w:rPr>
        <w:t>istesinde yer alan eser kategorileri ya da bağımsız eserler</w:t>
      </w:r>
      <w:r w:rsidR="00A528B3" w:rsidRPr="00532A29">
        <w:rPr>
          <w:sz w:val="24"/>
          <w:szCs w:val="24"/>
        </w:rPr>
        <w:t>. B</w:t>
      </w:r>
      <w:r w:rsidR="00BC550F" w:rsidRPr="00532A29">
        <w:rPr>
          <w:sz w:val="24"/>
          <w:szCs w:val="24"/>
        </w:rPr>
        <w:t xml:space="preserve">u eser kategorileri ya da bağımsız eserler, </w:t>
      </w:r>
      <w:r w:rsidR="00097B98" w:rsidRPr="00532A29">
        <w:rPr>
          <w:sz w:val="24"/>
          <w:szCs w:val="24"/>
        </w:rPr>
        <w:t>F</w:t>
      </w:r>
      <w:r w:rsidR="00D65660" w:rsidRPr="00532A29">
        <w:rPr>
          <w:sz w:val="24"/>
          <w:szCs w:val="24"/>
        </w:rPr>
        <w:t>oto</w:t>
      </w:r>
      <w:r w:rsidR="00097B98" w:rsidRPr="00532A29">
        <w:rPr>
          <w:sz w:val="24"/>
          <w:szCs w:val="24"/>
        </w:rPr>
        <w:t>kopi için Lisans</w:t>
      </w:r>
      <w:r w:rsidR="00DD7D59" w:rsidRPr="00532A29">
        <w:rPr>
          <w:sz w:val="24"/>
          <w:szCs w:val="24"/>
        </w:rPr>
        <w:t xml:space="preserve">lanan </w:t>
      </w:r>
      <w:r w:rsidR="00097B98" w:rsidRPr="00532A29">
        <w:rPr>
          <w:sz w:val="24"/>
          <w:szCs w:val="24"/>
        </w:rPr>
        <w:t xml:space="preserve">Materyalden </w:t>
      </w:r>
      <w:r w:rsidR="00D65660" w:rsidRPr="00532A29">
        <w:rPr>
          <w:sz w:val="24"/>
          <w:szCs w:val="24"/>
        </w:rPr>
        <w:t>hariç tutulabilir</w:t>
      </w:r>
      <w:r w:rsidR="00A6713D" w:rsidRPr="00532A29">
        <w:rPr>
          <w:sz w:val="24"/>
          <w:szCs w:val="24"/>
        </w:rPr>
        <w:t>.</w:t>
      </w:r>
    </w:p>
    <w:p w14:paraId="13703F73" w14:textId="3F55A9ED" w:rsidR="00203579" w:rsidRPr="00532A29" w:rsidRDefault="00E423ED" w:rsidP="00E2408C">
      <w:pPr>
        <w:rPr>
          <w:b/>
          <w:sz w:val="24"/>
          <w:szCs w:val="24"/>
        </w:rPr>
      </w:pPr>
      <w:r w:rsidRPr="00532A29">
        <w:rPr>
          <w:b/>
          <w:sz w:val="24"/>
          <w:szCs w:val="24"/>
        </w:rPr>
        <w:t xml:space="preserve">f. </w:t>
      </w:r>
      <w:r w:rsidR="00E74D2C" w:rsidRPr="00532A29">
        <w:rPr>
          <w:b/>
          <w:sz w:val="24"/>
          <w:szCs w:val="24"/>
        </w:rPr>
        <w:t xml:space="preserve">İştirakçi </w:t>
      </w:r>
      <w:r w:rsidR="006E79F7" w:rsidRPr="00532A29">
        <w:rPr>
          <w:b/>
          <w:sz w:val="24"/>
          <w:szCs w:val="24"/>
        </w:rPr>
        <w:t>Yurtdışı</w:t>
      </w:r>
      <w:r w:rsidR="00B8432C" w:rsidRPr="00532A29">
        <w:rPr>
          <w:b/>
          <w:sz w:val="24"/>
          <w:szCs w:val="24"/>
        </w:rPr>
        <w:t xml:space="preserve"> Yayıncıları</w:t>
      </w:r>
      <w:r w:rsidR="00E74D2C" w:rsidRPr="00532A29">
        <w:rPr>
          <w:b/>
          <w:sz w:val="24"/>
          <w:szCs w:val="24"/>
        </w:rPr>
        <w:t xml:space="preserve"> Listesi</w:t>
      </w:r>
      <w:r w:rsidR="00667EF2" w:rsidRPr="00532A29">
        <w:rPr>
          <w:b/>
          <w:sz w:val="24"/>
          <w:szCs w:val="24"/>
        </w:rPr>
        <w:t xml:space="preserve"> </w:t>
      </w:r>
      <w:r w:rsidR="00667EF2" w:rsidRPr="00532A29">
        <w:rPr>
          <w:sz w:val="24"/>
          <w:szCs w:val="24"/>
        </w:rPr>
        <w:t>L</w:t>
      </w:r>
      <w:r w:rsidR="004028BC" w:rsidRPr="00532A29">
        <w:rPr>
          <w:sz w:val="24"/>
          <w:szCs w:val="24"/>
        </w:rPr>
        <w:t xml:space="preserve">isans veren </w:t>
      </w:r>
      <w:r w:rsidR="00566294" w:rsidRPr="00532A29">
        <w:rPr>
          <w:sz w:val="24"/>
          <w:szCs w:val="24"/>
        </w:rPr>
        <w:t xml:space="preserve">arasındaki </w:t>
      </w:r>
      <w:r w:rsidR="00C3559A" w:rsidRPr="00532A29">
        <w:rPr>
          <w:sz w:val="24"/>
          <w:szCs w:val="24"/>
        </w:rPr>
        <w:t xml:space="preserve">sözleşmelere </w:t>
      </w:r>
      <w:r w:rsidR="00E74D2C" w:rsidRPr="00532A29">
        <w:rPr>
          <w:sz w:val="24"/>
          <w:szCs w:val="24"/>
        </w:rPr>
        <w:t xml:space="preserve">iştirak eden </w:t>
      </w:r>
      <w:r w:rsidR="000A3351" w:rsidRPr="00532A29">
        <w:rPr>
          <w:sz w:val="24"/>
          <w:szCs w:val="24"/>
        </w:rPr>
        <w:t xml:space="preserve">ve eserlerinden işbu Lisans koşulları ve şartları kapsamında yararlanılabilecek </w:t>
      </w:r>
      <w:r w:rsidR="000C5F92" w:rsidRPr="00532A29">
        <w:rPr>
          <w:sz w:val="24"/>
          <w:szCs w:val="24"/>
        </w:rPr>
        <w:t>yayıncıların listesi</w:t>
      </w:r>
    </w:p>
    <w:p w14:paraId="340C71FA" w14:textId="0C9717D8" w:rsidR="00203579" w:rsidRPr="00532A29" w:rsidRDefault="00E423ED" w:rsidP="00E2408C">
      <w:pPr>
        <w:rPr>
          <w:b/>
          <w:sz w:val="24"/>
          <w:szCs w:val="24"/>
        </w:rPr>
      </w:pPr>
      <w:r w:rsidRPr="00532A29">
        <w:rPr>
          <w:b/>
          <w:sz w:val="24"/>
          <w:szCs w:val="24"/>
        </w:rPr>
        <w:t xml:space="preserve">g. </w:t>
      </w:r>
      <w:r w:rsidR="007E7A32" w:rsidRPr="00532A29">
        <w:rPr>
          <w:b/>
          <w:sz w:val="24"/>
          <w:szCs w:val="24"/>
        </w:rPr>
        <w:t>Kopyalar:</w:t>
      </w:r>
      <w:r w:rsidR="007E7A32" w:rsidRPr="00532A29">
        <w:rPr>
          <w:sz w:val="24"/>
          <w:szCs w:val="24"/>
        </w:rPr>
        <w:t xml:space="preserve"> </w:t>
      </w:r>
      <w:r w:rsidR="00DA34C1" w:rsidRPr="00532A29">
        <w:rPr>
          <w:sz w:val="24"/>
          <w:szCs w:val="24"/>
        </w:rPr>
        <w:t xml:space="preserve">Fotokopi için Lisanslanan </w:t>
      </w:r>
      <w:r w:rsidR="007E7A32" w:rsidRPr="00532A29">
        <w:rPr>
          <w:sz w:val="24"/>
          <w:szCs w:val="24"/>
        </w:rPr>
        <w:t xml:space="preserve">Materyalin </w:t>
      </w:r>
      <w:proofErr w:type="gramStart"/>
      <w:r w:rsidR="007E7A32" w:rsidRPr="00532A29">
        <w:rPr>
          <w:sz w:val="24"/>
          <w:szCs w:val="24"/>
        </w:rPr>
        <w:t>kağıttan</w:t>
      </w:r>
      <w:proofErr w:type="gramEnd"/>
      <w:r w:rsidR="007E7A32" w:rsidRPr="00532A29">
        <w:rPr>
          <w:sz w:val="24"/>
          <w:szCs w:val="24"/>
        </w:rPr>
        <w:t xml:space="preserve"> kağıda </w:t>
      </w:r>
      <w:proofErr w:type="spellStart"/>
      <w:r w:rsidR="007E7A32" w:rsidRPr="00532A29">
        <w:rPr>
          <w:sz w:val="24"/>
          <w:szCs w:val="24"/>
        </w:rPr>
        <w:t>reprografik</w:t>
      </w:r>
      <w:proofErr w:type="spellEnd"/>
      <w:r w:rsidR="007E7A32" w:rsidRPr="00532A29">
        <w:rPr>
          <w:sz w:val="24"/>
          <w:szCs w:val="24"/>
        </w:rPr>
        <w:t xml:space="preserve"> </w:t>
      </w:r>
      <w:r w:rsidR="00031C16" w:rsidRPr="00532A29">
        <w:rPr>
          <w:sz w:val="24"/>
          <w:szCs w:val="24"/>
        </w:rPr>
        <w:t xml:space="preserve">olarak kısmen </w:t>
      </w:r>
      <w:r w:rsidR="007E7A32" w:rsidRPr="00532A29">
        <w:rPr>
          <w:sz w:val="24"/>
          <w:szCs w:val="24"/>
        </w:rPr>
        <w:t>çoğaltılmış kopyaları</w:t>
      </w:r>
      <w:r w:rsidR="00E60F5A" w:rsidRPr="00532A29">
        <w:rPr>
          <w:sz w:val="24"/>
          <w:szCs w:val="24"/>
        </w:rPr>
        <w:t xml:space="preserve"> (</w:t>
      </w:r>
      <w:r w:rsidR="004B1604" w:rsidRPr="00532A29">
        <w:rPr>
          <w:sz w:val="24"/>
          <w:szCs w:val="24"/>
        </w:rPr>
        <w:t xml:space="preserve">Fotokopi için </w:t>
      </w:r>
      <w:r w:rsidR="00D056FF" w:rsidRPr="00532A29">
        <w:rPr>
          <w:sz w:val="24"/>
          <w:szCs w:val="24"/>
        </w:rPr>
        <w:t xml:space="preserve">Lisanslanan </w:t>
      </w:r>
      <w:r w:rsidR="004B1604" w:rsidRPr="00532A29">
        <w:rPr>
          <w:sz w:val="24"/>
          <w:szCs w:val="24"/>
        </w:rPr>
        <w:t xml:space="preserve">Materyalin </w:t>
      </w:r>
      <w:r w:rsidR="008A6BD6" w:rsidRPr="00532A29">
        <w:rPr>
          <w:sz w:val="24"/>
          <w:szCs w:val="24"/>
        </w:rPr>
        <w:t xml:space="preserve">işbu Lisansın koşullarına ve şartlarına uygun olarak </w:t>
      </w:r>
      <w:r w:rsidR="004B1604" w:rsidRPr="00532A29">
        <w:rPr>
          <w:sz w:val="24"/>
          <w:szCs w:val="24"/>
        </w:rPr>
        <w:t>kağı</w:t>
      </w:r>
      <w:r w:rsidR="008A6BD6" w:rsidRPr="00532A29">
        <w:rPr>
          <w:sz w:val="24"/>
          <w:szCs w:val="24"/>
        </w:rPr>
        <w:t>t üzerine çekilen fotokopileri</w:t>
      </w:r>
      <w:r w:rsidR="00E60F5A" w:rsidRPr="00532A29">
        <w:rPr>
          <w:sz w:val="24"/>
          <w:szCs w:val="24"/>
        </w:rPr>
        <w:t>)</w:t>
      </w:r>
    </w:p>
    <w:p w14:paraId="5858A6DC" w14:textId="6F3ECED2" w:rsidR="008E2FDE" w:rsidRPr="00E423ED" w:rsidRDefault="00E423ED" w:rsidP="00E2408C">
      <w:pPr>
        <w:rPr>
          <w:b/>
          <w:sz w:val="24"/>
          <w:szCs w:val="24"/>
        </w:rPr>
      </w:pPr>
      <w:r w:rsidRPr="00532A29">
        <w:rPr>
          <w:b/>
          <w:sz w:val="24"/>
          <w:szCs w:val="24"/>
        </w:rPr>
        <w:t xml:space="preserve">h. </w:t>
      </w:r>
      <w:r w:rsidR="00286307" w:rsidRPr="00532A29">
        <w:rPr>
          <w:b/>
          <w:sz w:val="24"/>
          <w:szCs w:val="24"/>
        </w:rPr>
        <w:t xml:space="preserve">Fotokopi için </w:t>
      </w:r>
      <w:r w:rsidR="00BA7E2C" w:rsidRPr="00532A29">
        <w:rPr>
          <w:b/>
          <w:sz w:val="24"/>
          <w:szCs w:val="24"/>
        </w:rPr>
        <w:t>Lisansl</w:t>
      </w:r>
      <w:r w:rsidR="00860F7B" w:rsidRPr="00532A29">
        <w:rPr>
          <w:b/>
          <w:sz w:val="24"/>
          <w:szCs w:val="24"/>
        </w:rPr>
        <w:t>anan</w:t>
      </w:r>
      <w:r w:rsidR="00BA7E2C" w:rsidRPr="00532A29">
        <w:rPr>
          <w:b/>
          <w:sz w:val="24"/>
          <w:szCs w:val="24"/>
        </w:rPr>
        <w:t xml:space="preserve"> Materyal</w:t>
      </w:r>
      <w:r w:rsidR="00B37D80" w:rsidRPr="00532A29">
        <w:rPr>
          <w:b/>
          <w:sz w:val="24"/>
          <w:szCs w:val="24"/>
        </w:rPr>
        <w:t xml:space="preserve"> (Eserler)</w:t>
      </w:r>
      <w:r w:rsidR="00BA7E2C" w:rsidRPr="00532A29">
        <w:rPr>
          <w:b/>
          <w:sz w:val="24"/>
          <w:szCs w:val="24"/>
        </w:rPr>
        <w:t>:</w:t>
      </w:r>
      <w:r w:rsidR="00E57509" w:rsidRPr="00532A29">
        <w:rPr>
          <w:b/>
          <w:sz w:val="24"/>
          <w:szCs w:val="24"/>
        </w:rPr>
        <w:t xml:space="preserve"> </w:t>
      </w:r>
      <w:r w:rsidR="008E2FDE" w:rsidRPr="00532A29">
        <w:rPr>
          <w:sz w:val="24"/>
          <w:szCs w:val="24"/>
        </w:rPr>
        <w:t>Muhtelif zamanlarda</w:t>
      </w:r>
      <w:r w:rsidR="0063345A" w:rsidRPr="00532A29">
        <w:rPr>
          <w:sz w:val="24"/>
          <w:szCs w:val="24"/>
        </w:rPr>
        <w:t xml:space="preserve"> Lisans Alana bildirilen</w:t>
      </w:r>
      <w:r w:rsidR="008E2FDE" w:rsidRPr="00532A29">
        <w:rPr>
          <w:b/>
          <w:sz w:val="24"/>
          <w:szCs w:val="24"/>
        </w:rPr>
        <w:t xml:space="preserve"> </w:t>
      </w:r>
      <w:r w:rsidR="008E2FDE" w:rsidRPr="00532A29">
        <w:rPr>
          <w:sz w:val="24"/>
          <w:szCs w:val="24"/>
        </w:rPr>
        <w:t>Hariç Tutulan Kategoriler ve H</w:t>
      </w:r>
      <w:r w:rsidR="00AB624B" w:rsidRPr="00532A29">
        <w:rPr>
          <w:sz w:val="24"/>
          <w:szCs w:val="24"/>
        </w:rPr>
        <w:t>ariç Tutulan Eserler</w:t>
      </w:r>
      <w:r w:rsidR="00AB624B" w:rsidRPr="00E423ED">
        <w:rPr>
          <w:sz w:val="24"/>
          <w:szCs w:val="24"/>
        </w:rPr>
        <w:t xml:space="preserve"> Listesinde yer alanların dışında</w:t>
      </w:r>
      <w:r w:rsidR="00844F9A" w:rsidRPr="00E423ED">
        <w:rPr>
          <w:sz w:val="24"/>
          <w:szCs w:val="24"/>
        </w:rPr>
        <w:t>:</w:t>
      </w:r>
    </w:p>
    <w:p w14:paraId="5858A6DD" w14:textId="6BEDC8A1" w:rsidR="006A50BF" w:rsidRPr="00532A29" w:rsidRDefault="00991C10" w:rsidP="00203579">
      <w:pPr>
        <w:pStyle w:val="ListeParagraf"/>
        <w:numPr>
          <w:ilvl w:val="0"/>
          <w:numId w:val="10"/>
        </w:numPr>
        <w:jc w:val="both"/>
        <w:rPr>
          <w:sz w:val="24"/>
          <w:szCs w:val="24"/>
        </w:rPr>
      </w:pPr>
      <w:r w:rsidRPr="00203579">
        <w:rPr>
          <w:sz w:val="24"/>
          <w:szCs w:val="24"/>
        </w:rPr>
        <w:lastRenderedPageBreak/>
        <w:t>T</w:t>
      </w:r>
      <w:r w:rsidR="00ED0C34" w:rsidRPr="00203579">
        <w:rPr>
          <w:sz w:val="24"/>
          <w:szCs w:val="24"/>
        </w:rPr>
        <w:t xml:space="preserve">elif hakkıyla korunmakta olan, </w:t>
      </w:r>
      <w:r w:rsidR="001964A1" w:rsidRPr="00203579">
        <w:rPr>
          <w:sz w:val="24"/>
          <w:szCs w:val="24"/>
        </w:rPr>
        <w:t xml:space="preserve">Fotokopiye </w:t>
      </w:r>
      <w:r w:rsidR="00BA7E2C" w:rsidRPr="00203579">
        <w:rPr>
          <w:sz w:val="24"/>
          <w:szCs w:val="24"/>
        </w:rPr>
        <w:t xml:space="preserve">Yetkili Bölgelerde </w:t>
      </w:r>
      <w:r w:rsidR="002B2B23" w:rsidRPr="00203579">
        <w:rPr>
          <w:sz w:val="24"/>
          <w:szCs w:val="24"/>
        </w:rPr>
        <w:t xml:space="preserve">basılı formatta </w:t>
      </w:r>
      <w:r w:rsidR="00BA7E2C" w:rsidRPr="00532A29">
        <w:rPr>
          <w:sz w:val="24"/>
          <w:szCs w:val="24"/>
        </w:rPr>
        <w:t>yayı</w:t>
      </w:r>
      <w:r w:rsidR="00B02E99" w:rsidRPr="00532A29">
        <w:rPr>
          <w:sz w:val="24"/>
          <w:szCs w:val="24"/>
        </w:rPr>
        <w:t>m</w:t>
      </w:r>
      <w:r w:rsidR="00BA7E2C" w:rsidRPr="00532A29">
        <w:rPr>
          <w:sz w:val="24"/>
          <w:szCs w:val="24"/>
        </w:rPr>
        <w:t>lanan kitapların</w:t>
      </w:r>
      <w:ins w:id="0" w:author="Doruk Tatar" w:date="2020-10-23T17:08:00Z">
        <w:r w:rsidR="001E5D65" w:rsidRPr="00532A29">
          <w:rPr>
            <w:sz w:val="24"/>
            <w:szCs w:val="24"/>
          </w:rPr>
          <w:t xml:space="preserve"> </w:t>
        </w:r>
      </w:ins>
      <w:r w:rsidR="00BA7E2C" w:rsidRPr="00532A29">
        <w:rPr>
          <w:sz w:val="24"/>
          <w:szCs w:val="24"/>
        </w:rPr>
        <w:t>orijinal yayı</w:t>
      </w:r>
      <w:r w:rsidR="00B02E99" w:rsidRPr="00532A29">
        <w:rPr>
          <w:sz w:val="24"/>
          <w:szCs w:val="24"/>
        </w:rPr>
        <w:t>m</w:t>
      </w:r>
      <w:r w:rsidR="00BA7E2C" w:rsidRPr="00532A29">
        <w:rPr>
          <w:sz w:val="24"/>
          <w:szCs w:val="24"/>
        </w:rPr>
        <w:t xml:space="preserve">lanmış baskıları </w:t>
      </w:r>
    </w:p>
    <w:p w14:paraId="5858A6DE" w14:textId="77777777" w:rsidR="00BA7E2C" w:rsidRPr="00532A29" w:rsidRDefault="00BA7E2C" w:rsidP="006A50BF">
      <w:pPr>
        <w:jc w:val="both"/>
        <w:rPr>
          <w:sz w:val="24"/>
          <w:szCs w:val="24"/>
        </w:rPr>
      </w:pPr>
      <w:proofErr w:type="gramStart"/>
      <w:r w:rsidRPr="00532A29">
        <w:rPr>
          <w:sz w:val="24"/>
          <w:szCs w:val="24"/>
        </w:rPr>
        <w:t>ve</w:t>
      </w:r>
      <w:proofErr w:type="gramEnd"/>
    </w:p>
    <w:p w14:paraId="5858A6DF" w14:textId="7AF214BD" w:rsidR="00BA7E2C" w:rsidRPr="00532A29" w:rsidRDefault="00991C10" w:rsidP="00203579">
      <w:pPr>
        <w:pStyle w:val="ListeParagraf"/>
        <w:numPr>
          <w:ilvl w:val="0"/>
          <w:numId w:val="10"/>
        </w:numPr>
        <w:jc w:val="both"/>
        <w:rPr>
          <w:sz w:val="24"/>
          <w:szCs w:val="24"/>
        </w:rPr>
      </w:pPr>
      <w:r w:rsidRPr="00532A29">
        <w:rPr>
          <w:sz w:val="24"/>
          <w:szCs w:val="24"/>
        </w:rPr>
        <w:t>İ</w:t>
      </w:r>
      <w:r w:rsidR="00BA7E2C" w:rsidRPr="00532A29">
        <w:rPr>
          <w:sz w:val="24"/>
          <w:szCs w:val="24"/>
        </w:rPr>
        <w:t xml:space="preserve">ştirakçi </w:t>
      </w:r>
      <w:r w:rsidR="00737632" w:rsidRPr="00532A29">
        <w:rPr>
          <w:sz w:val="24"/>
          <w:szCs w:val="24"/>
        </w:rPr>
        <w:t>Y</w:t>
      </w:r>
      <w:r w:rsidR="00844CF4" w:rsidRPr="00532A29">
        <w:rPr>
          <w:sz w:val="24"/>
          <w:szCs w:val="24"/>
        </w:rPr>
        <w:t xml:space="preserve">urtdışı </w:t>
      </w:r>
      <w:r w:rsidR="00BA7E2C" w:rsidRPr="00532A29">
        <w:rPr>
          <w:sz w:val="24"/>
          <w:szCs w:val="24"/>
        </w:rPr>
        <w:t xml:space="preserve">Yayıncıları Listesinde yer alan yayıncılar tarafından </w:t>
      </w:r>
      <w:r w:rsidR="00DF0DED" w:rsidRPr="00532A29">
        <w:rPr>
          <w:sz w:val="24"/>
          <w:szCs w:val="24"/>
        </w:rPr>
        <w:t xml:space="preserve">yurtdışında </w:t>
      </w:r>
      <w:r w:rsidR="00BA7E2C" w:rsidRPr="00532A29">
        <w:rPr>
          <w:sz w:val="24"/>
          <w:szCs w:val="24"/>
        </w:rPr>
        <w:t>yayı</w:t>
      </w:r>
      <w:r w:rsidR="00181D2A" w:rsidRPr="00532A29">
        <w:rPr>
          <w:sz w:val="24"/>
          <w:szCs w:val="24"/>
        </w:rPr>
        <w:t>m</w:t>
      </w:r>
      <w:r w:rsidR="00BA7E2C" w:rsidRPr="00532A29">
        <w:rPr>
          <w:sz w:val="24"/>
          <w:szCs w:val="24"/>
        </w:rPr>
        <w:t>lanan kitapların</w:t>
      </w:r>
      <w:r w:rsidR="00BA7E2C" w:rsidRPr="00532A29">
        <w:rPr>
          <w:color w:val="FF0000"/>
          <w:sz w:val="24"/>
          <w:szCs w:val="24"/>
        </w:rPr>
        <w:t xml:space="preserve"> </w:t>
      </w:r>
      <w:r w:rsidR="00DF0DED" w:rsidRPr="00532A29">
        <w:rPr>
          <w:sz w:val="24"/>
          <w:szCs w:val="24"/>
        </w:rPr>
        <w:t>orijinal yayım</w:t>
      </w:r>
      <w:r w:rsidR="00BA7E2C" w:rsidRPr="00532A29">
        <w:rPr>
          <w:sz w:val="24"/>
          <w:szCs w:val="24"/>
        </w:rPr>
        <w:t>lanmış baskıları;</w:t>
      </w:r>
    </w:p>
    <w:p w14:paraId="5858A6E0" w14:textId="35491611" w:rsidR="00BA7E2C" w:rsidRPr="00203579" w:rsidRDefault="00203579" w:rsidP="00203579">
      <w:pPr>
        <w:jc w:val="both"/>
        <w:rPr>
          <w:b/>
          <w:sz w:val="24"/>
          <w:szCs w:val="24"/>
        </w:rPr>
      </w:pPr>
      <w:r w:rsidRPr="00532A29">
        <w:rPr>
          <w:b/>
          <w:sz w:val="24"/>
          <w:szCs w:val="24"/>
        </w:rPr>
        <w:t xml:space="preserve">ı. </w:t>
      </w:r>
      <w:r w:rsidR="00BA7E2C" w:rsidRPr="00532A29">
        <w:rPr>
          <w:b/>
          <w:sz w:val="24"/>
          <w:szCs w:val="24"/>
        </w:rPr>
        <w:t>Lisans:</w:t>
      </w:r>
      <w:r w:rsidR="00BA7E2C" w:rsidRPr="00532A29">
        <w:rPr>
          <w:sz w:val="24"/>
          <w:szCs w:val="24"/>
        </w:rPr>
        <w:t xml:space="preserve"> Lisans Alan tarafından </w:t>
      </w:r>
      <w:r w:rsidR="00DB1993" w:rsidRPr="00532A29">
        <w:rPr>
          <w:sz w:val="24"/>
          <w:szCs w:val="24"/>
        </w:rPr>
        <w:t xml:space="preserve">işbu </w:t>
      </w:r>
      <w:r w:rsidR="00C07791" w:rsidRPr="00532A29">
        <w:rPr>
          <w:sz w:val="24"/>
          <w:szCs w:val="24"/>
        </w:rPr>
        <w:t xml:space="preserve">Sözleşme </w:t>
      </w:r>
      <w:r w:rsidR="00DB1993" w:rsidRPr="00532A29">
        <w:rPr>
          <w:sz w:val="24"/>
          <w:szCs w:val="24"/>
        </w:rPr>
        <w:t xml:space="preserve">kapsamındaki </w:t>
      </w:r>
      <w:r w:rsidR="00BA7E2C" w:rsidRPr="00532A29">
        <w:rPr>
          <w:sz w:val="24"/>
          <w:szCs w:val="24"/>
        </w:rPr>
        <w:t xml:space="preserve">Lisanslı Tesislerde </w:t>
      </w:r>
      <w:r w:rsidR="00A960F1" w:rsidRPr="00532A29">
        <w:rPr>
          <w:sz w:val="24"/>
          <w:szCs w:val="24"/>
        </w:rPr>
        <w:t xml:space="preserve">yayımlanmış eserlerden </w:t>
      </w:r>
      <w:r w:rsidR="007F712D" w:rsidRPr="00532A29">
        <w:rPr>
          <w:sz w:val="24"/>
          <w:szCs w:val="24"/>
        </w:rPr>
        <w:t xml:space="preserve">işbu </w:t>
      </w:r>
      <w:r w:rsidR="00C07791" w:rsidRPr="00532A29">
        <w:rPr>
          <w:sz w:val="24"/>
          <w:szCs w:val="24"/>
        </w:rPr>
        <w:t xml:space="preserve">Sözleşme </w:t>
      </w:r>
      <w:r w:rsidR="007F712D" w:rsidRPr="00532A29">
        <w:rPr>
          <w:sz w:val="24"/>
          <w:szCs w:val="24"/>
        </w:rPr>
        <w:t xml:space="preserve">koşulları ve şartlarında </w:t>
      </w:r>
      <w:r w:rsidR="00B5577A" w:rsidRPr="00532A29">
        <w:rPr>
          <w:sz w:val="24"/>
          <w:szCs w:val="24"/>
        </w:rPr>
        <w:t xml:space="preserve">fotokopi yoluyla </w:t>
      </w:r>
      <w:r w:rsidR="007820F0" w:rsidRPr="00532A29">
        <w:rPr>
          <w:sz w:val="24"/>
          <w:szCs w:val="24"/>
        </w:rPr>
        <w:t xml:space="preserve">kısmi </w:t>
      </w:r>
      <w:r w:rsidR="00A92351" w:rsidRPr="00532A29">
        <w:rPr>
          <w:sz w:val="24"/>
          <w:szCs w:val="24"/>
        </w:rPr>
        <w:t>kopya</w:t>
      </w:r>
      <w:r w:rsidR="00BA7E2C" w:rsidRPr="00532A29">
        <w:rPr>
          <w:sz w:val="24"/>
          <w:szCs w:val="24"/>
        </w:rPr>
        <w:t xml:space="preserve"> oluşturmak ya da bunların oluşturulmasına izin vermek </w:t>
      </w:r>
      <w:r w:rsidR="00C07791" w:rsidRPr="00532A29">
        <w:rPr>
          <w:sz w:val="24"/>
          <w:szCs w:val="24"/>
        </w:rPr>
        <w:t xml:space="preserve">ve </w:t>
      </w:r>
      <w:r w:rsidR="00B5577A" w:rsidRPr="00532A29">
        <w:rPr>
          <w:sz w:val="24"/>
          <w:szCs w:val="24"/>
        </w:rPr>
        <w:t xml:space="preserve">oluşturulan Kopyaların </w:t>
      </w:r>
      <w:r w:rsidR="00C07791" w:rsidRPr="00532A29">
        <w:rPr>
          <w:sz w:val="24"/>
          <w:szCs w:val="24"/>
        </w:rPr>
        <w:t xml:space="preserve">işbu Sözleşme kapsamında </w:t>
      </w:r>
      <w:r w:rsidR="005947C3" w:rsidRPr="00532A29">
        <w:rPr>
          <w:sz w:val="24"/>
          <w:szCs w:val="24"/>
        </w:rPr>
        <w:t>Kullanıcılar</w:t>
      </w:r>
      <w:r w:rsidR="00C07791" w:rsidRPr="00532A29">
        <w:rPr>
          <w:sz w:val="24"/>
          <w:szCs w:val="24"/>
        </w:rPr>
        <w:t xml:space="preserve">a dağıtılmasına </w:t>
      </w:r>
      <w:r w:rsidR="00BA7E2C" w:rsidRPr="00532A29">
        <w:rPr>
          <w:sz w:val="24"/>
          <w:szCs w:val="24"/>
        </w:rPr>
        <w:t xml:space="preserve">izin vermek üzere </w:t>
      </w:r>
      <w:r w:rsidR="00283A0E" w:rsidRPr="00532A29">
        <w:rPr>
          <w:sz w:val="24"/>
          <w:szCs w:val="24"/>
        </w:rPr>
        <w:t xml:space="preserve">lisans veren </w:t>
      </w:r>
      <w:r w:rsidR="00C07791" w:rsidRPr="00532A29">
        <w:rPr>
          <w:sz w:val="24"/>
          <w:szCs w:val="24"/>
        </w:rPr>
        <w:t>tarafından</w:t>
      </w:r>
      <w:r w:rsidR="00C07791" w:rsidRPr="00203579">
        <w:rPr>
          <w:sz w:val="24"/>
          <w:szCs w:val="24"/>
        </w:rPr>
        <w:t xml:space="preserve"> Lisans Alana verilen </w:t>
      </w:r>
      <w:r w:rsidR="00BA7E2C" w:rsidRPr="00203579">
        <w:rPr>
          <w:sz w:val="24"/>
          <w:szCs w:val="24"/>
        </w:rPr>
        <w:t>münhasır olmayan hak</w:t>
      </w:r>
    </w:p>
    <w:p w14:paraId="5858A6E1" w14:textId="5D11BEBC" w:rsidR="00BA7E2C" w:rsidRPr="000B1220" w:rsidRDefault="00203579" w:rsidP="00D3624D">
      <w:pPr>
        <w:jc w:val="both"/>
        <w:rPr>
          <w:sz w:val="24"/>
          <w:szCs w:val="24"/>
        </w:rPr>
      </w:pPr>
      <w:r>
        <w:rPr>
          <w:b/>
          <w:sz w:val="24"/>
          <w:szCs w:val="24"/>
        </w:rPr>
        <w:t xml:space="preserve">i. </w:t>
      </w:r>
      <w:r w:rsidR="00BA7E2C" w:rsidRPr="00A903CD">
        <w:rPr>
          <w:b/>
          <w:sz w:val="24"/>
          <w:szCs w:val="24"/>
        </w:rPr>
        <w:t xml:space="preserve">Lisans Ücreti: </w:t>
      </w:r>
      <w:r w:rsidR="00BA7E2C" w:rsidRPr="003D6B0A">
        <w:rPr>
          <w:sz w:val="24"/>
          <w:szCs w:val="24"/>
        </w:rPr>
        <w:t>Lisans Alan</w:t>
      </w:r>
      <w:r w:rsidR="00A873F3">
        <w:rPr>
          <w:sz w:val="24"/>
          <w:szCs w:val="24"/>
        </w:rPr>
        <w:t xml:space="preserve">ın </w:t>
      </w:r>
      <w:r w:rsidR="00A07D07">
        <w:rPr>
          <w:sz w:val="24"/>
          <w:szCs w:val="24"/>
        </w:rPr>
        <w:t xml:space="preserve">işbu </w:t>
      </w:r>
      <w:r w:rsidR="00A07D07" w:rsidRPr="000B1220">
        <w:rPr>
          <w:sz w:val="24"/>
          <w:szCs w:val="24"/>
        </w:rPr>
        <w:t>Lisans kapsamındaki Lisanslı Tesislerinde</w:t>
      </w:r>
      <w:r w:rsidR="002A74E4" w:rsidRPr="000B1220">
        <w:rPr>
          <w:sz w:val="24"/>
          <w:szCs w:val="24"/>
        </w:rPr>
        <w:t xml:space="preserve"> Lisans Alandan eğitim almakta olan </w:t>
      </w:r>
      <w:r w:rsidR="00A873F3" w:rsidRPr="000B1220">
        <w:rPr>
          <w:sz w:val="24"/>
          <w:szCs w:val="24"/>
        </w:rPr>
        <w:t>tüm öğrenci</w:t>
      </w:r>
      <w:r w:rsidR="00B85264" w:rsidRPr="000B1220">
        <w:rPr>
          <w:sz w:val="24"/>
          <w:szCs w:val="24"/>
        </w:rPr>
        <w:t xml:space="preserve">leri kapsayacak şekilde </w:t>
      </w:r>
      <w:r w:rsidR="00C5623B" w:rsidRPr="000B1220">
        <w:rPr>
          <w:sz w:val="24"/>
          <w:szCs w:val="24"/>
        </w:rPr>
        <w:t xml:space="preserve">öğrenci başına </w:t>
      </w:r>
      <w:r w:rsidR="008D148F" w:rsidRPr="000B1220">
        <w:rPr>
          <w:sz w:val="24"/>
          <w:szCs w:val="24"/>
        </w:rPr>
        <w:t xml:space="preserve">belirlenen bir bedel üzerinden hesaplanarak </w:t>
      </w:r>
      <w:r w:rsidR="00F9066B" w:rsidRPr="000B1220">
        <w:rPr>
          <w:sz w:val="24"/>
          <w:szCs w:val="24"/>
        </w:rPr>
        <w:t xml:space="preserve">yıllık bazda ödenecek olan toplam </w:t>
      </w:r>
      <w:r w:rsidR="00CD6BF4" w:rsidRPr="000B1220">
        <w:rPr>
          <w:sz w:val="24"/>
          <w:szCs w:val="24"/>
        </w:rPr>
        <w:t>tutar</w:t>
      </w:r>
      <w:r w:rsidR="007070F1" w:rsidRPr="000B1220">
        <w:rPr>
          <w:sz w:val="24"/>
          <w:szCs w:val="24"/>
        </w:rPr>
        <w:t xml:space="preserve">. Öğrenciler, </w:t>
      </w:r>
      <w:r w:rsidR="008D2467" w:rsidRPr="000B1220">
        <w:rPr>
          <w:sz w:val="24"/>
          <w:szCs w:val="24"/>
        </w:rPr>
        <w:t xml:space="preserve">Lisans Alanın </w:t>
      </w:r>
      <w:r w:rsidR="00E30A7A" w:rsidRPr="000B1220">
        <w:rPr>
          <w:sz w:val="24"/>
          <w:szCs w:val="24"/>
        </w:rPr>
        <w:t xml:space="preserve">sunduğu tüm eğitimlerden aktif yararlanan kişiler olarak </w:t>
      </w:r>
      <w:r w:rsidR="00DC04FD" w:rsidRPr="000B1220">
        <w:rPr>
          <w:sz w:val="24"/>
          <w:szCs w:val="24"/>
        </w:rPr>
        <w:t>yorumlanacaktır</w:t>
      </w:r>
      <w:r w:rsidR="00FA4B72" w:rsidRPr="000B1220">
        <w:rPr>
          <w:sz w:val="24"/>
          <w:szCs w:val="24"/>
        </w:rPr>
        <w:t xml:space="preserve"> (Örneğin tam zamanlı öğrenci, yarı zamanlı öğrenci, lisans, yüksek lisans</w:t>
      </w:r>
      <w:r w:rsidR="00FA4B72">
        <w:rPr>
          <w:sz w:val="24"/>
          <w:szCs w:val="24"/>
        </w:rPr>
        <w:t xml:space="preserve">, doktora öğrencileri, </w:t>
      </w:r>
      <w:r w:rsidR="00E805A8">
        <w:rPr>
          <w:sz w:val="24"/>
          <w:szCs w:val="24"/>
        </w:rPr>
        <w:t xml:space="preserve">yaz okulu öğrencileri, </w:t>
      </w:r>
      <w:r w:rsidR="00830FB4">
        <w:rPr>
          <w:sz w:val="24"/>
          <w:szCs w:val="24"/>
        </w:rPr>
        <w:t xml:space="preserve">sürekli </w:t>
      </w:r>
      <w:r w:rsidR="00830FB4" w:rsidRPr="000B1220">
        <w:rPr>
          <w:sz w:val="24"/>
          <w:szCs w:val="24"/>
        </w:rPr>
        <w:t xml:space="preserve">eğitim merkezi öğrencileri, vb.) </w:t>
      </w:r>
    </w:p>
    <w:p w14:paraId="5858A6E2" w14:textId="781B89E2" w:rsidR="00A46FA2" w:rsidRPr="000B1220" w:rsidRDefault="00203579" w:rsidP="00D3624D">
      <w:pPr>
        <w:jc w:val="both"/>
        <w:rPr>
          <w:b/>
          <w:sz w:val="24"/>
          <w:szCs w:val="24"/>
        </w:rPr>
      </w:pPr>
      <w:r w:rsidRPr="000B1220">
        <w:rPr>
          <w:b/>
          <w:sz w:val="24"/>
          <w:szCs w:val="24"/>
        </w:rPr>
        <w:t xml:space="preserve">j. </w:t>
      </w:r>
      <w:r w:rsidR="00A46FA2" w:rsidRPr="000B1220">
        <w:rPr>
          <w:b/>
          <w:sz w:val="24"/>
          <w:szCs w:val="24"/>
        </w:rPr>
        <w:t xml:space="preserve">Lisanslı Materyal: </w:t>
      </w:r>
      <w:r w:rsidR="00C7596B" w:rsidRPr="000B1220">
        <w:rPr>
          <w:sz w:val="24"/>
          <w:szCs w:val="24"/>
        </w:rPr>
        <w:t>İ</w:t>
      </w:r>
      <w:r w:rsidR="0049143D" w:rsidRPr="000B1220">
        <w:rPr>
          <w:sz w:val="24"/>
          <w:szCs w:val="24"/>
        </w:rPr>
        <w:t xml:space="preserve">şbu Lisans kapsamındaki tanımıyla </w:t>
      </w:r>
      <w:r w:rsidR="0060096A" w:rsidRPr="000B1220">
        <w:rPr>
          <w:sz w:val="24"/>
          <w:szCs w:val="24"/>
        </w:rPr>
        <w:t>Kopyalar</w:t>
      </w:r>
      <w:r w:rsidR="0025502C" w:rsidRPr="000B1220">
        <w:rPr>
          <w:sz w:val="24"/>
          <w:szCs w:val="24"/>
        </w:rPr>
        <w:t>.</w:t>
      </w:r>
      <w:r w:rsidR="00824EF1" w:rsidRPr="000B1220">
        <w:t xml:space="preserve"> </w:t>
      </w:r>
      <w:r w:rsidR="00D672C4" w:rsidRPr="000B1220">
        <w:rPr>
          <w:sz w:val="24"/>
          <w:szCs w:val="24"/>
        </w:rPr>
        <w:t>Yayımlanmamış materyaller işbu Lisansın konusu değildir.</w:t>
      </w:r>
    </w:p>
    <w:p w14:paraId="5858A6E3" w14:textId="5C988B84" w:rsidR="00BA7E2C" w:rsidRPr="003D6B0A" w:rsidRDefault="00203579" w:rsidP="00D3624D">
      <w:pPr>
        <w:jc w:val="both"/>
        <w:rPr>
          <w:sz w:val="24"/>
          <w:szCs w:val="24"/>
        </w:rPr>
      </w:pPr>
      <w:r w:rsidRPr="000B1220">
        <w:rPr>
          <w:b/>
          <w:sz w:val="24"/>
          <w:szCs w:val="24"/>
        </w:rPr>
        <w:t xml:space="preserve">k. </w:t>
      </w:r>
      <w:r w:rsidR="00BA7E2C" w:rsidRPr="000B1220">
        <w:rPr>
          <w:b/>
          <w:sz w:val="24"/>
          <w:szCs w:val="24"/>
        </w:rPr>
        <w:t>Lisanslı Tesisler:</w:t>
      </w:r>
      <w:r w:rsidR="00BA7E2C" w:rsidRPr="000B1220">
        <w:rPr>
          <w:sz w:val="24"/>
          <w:szCs w:val="24"/>
        </w:rPr>
        <w:t xml:space="preserve"> </w:t>
      </w:r>
      <w:r w:rsidR="00B01A6A" w:rsidRPr="000B1220">
        <w:rPr>
          <w:sz w:val="24"/>
          <w:szCs w:val="24"/>
        </w:rPr>
        <w:t xml:space="preserve">Türkiye Cumhuriyeti sınırları dahilinde </w:t>
      </w:r>
      <w:r w:rsidR="00BA7E2C" w:rsidRPr="000B1220">
        <w:rPr>
          <w:sz w:val="24"/>
          <w:szCs w:val="24"/>
        </w:rPr>
        <w:t>Lisans Alan tarafından sahip olunan</w:t>
      </w:r>
      <w:r w:rsidR="00847A79" w:rsidRPr="000B1220">
        <w:rPr>
          <w:sz w:val="24"/>
          <w:szCs w:val="24"/>
        </w:rPr>
        <w:t>, kullanılan ve/veya</w:t>
      </w:r>
      <w:r w:rsidR="00BA7E2C" w:rsidRPr="000B1220">
        <w:rPr>
          <w:sz w:val="24"/>
          <w:szCs w:val="24"/>
        </w:rPr>
        <w:t xml:space="preserve"> kiralanan, </w:t>
      </w:r>
      <w:r w:rsidR="00CF3A19" w:rsidRPr="000B1220">
        <w:rPr>
          <w:sz w:val="24"/>
          <w:szCs w:val="24"/>
        </w:rPr>
        <w:t>Lisans</w:t>
      </w:r>
      <w:r w:rsidR="00CF3A19">
        <w:rPr>
          <w:sz w:val="24"/>
          <w:szCs w:val="24"/>
        </w:rPr>
        <w:t xml:space="preserve"> Alanın </w:t>
      </w:r>
      <w:r w:rsidR="00F42A20">
        <w:rPr>
          <w:sz w:val="24"/>
          <w:szCs w:val="24"/>
        </w:rPr>
        <w:t xml:space="preserve">her türlü </w:t>
      </w:r>
      <w:r w:rsidR="00330EC1">
        <w:rPr>
          <w:sz w:val="24"/>
          <w:szCs w:val="24"/>
        </w:rPr>
        <w:t xml:space="preserve">eğitim-öğretim </w:t>
      </w:r>
      <w:r w:rsidR="00CF3A19">
        <w:rPr>
          <w:sz w:val="24"/>
          <w:szCs w:val="24"/>
        </w:rPr>
        <w:t xml:space="preserve">faaliyetlerini yürüttüğü ve </w:t>
      </w:r>
      <w:r w:rsidR="00F05E9F">
        <w:rPr>
          <w:sz w:val="24"/>
          <w:szCs w:val="24"/>
        </w:rPr>
        <w:t xml:space="preserve">Lisans Alan tarafından </w:t>
      </w:r>
      <w:r w:rsidR="007F0625">
        <w:rPr>
          <w:sz w:val="24"/>
          <w:szCs w:val="24"/>
        </w:rPr>
        <w:t xml:space="preserve">işbu </w:t>
      </w:r>
      <w:r w:rsidR="00F05E9F">
        <w:rPr>
          <w:sz w:val="24"/>
          <w:szCs w:val="24"/>
        </w:rPr>
        <w:t xml:space="preserve">Sözleşmenin ekinde </w:t>
      </w:r>
      <w:r w:rsidR="002A55C0">
        <w:rPr>
          <w:sz w:val="24"/>
          <w:szCs w:val="24"/>
        </w:rPr>
        <w:t xml:space="preserve">belirtilerek işbu Lisans kapsamına dahil edilen </w:t>
      </w:r>
      <w:r w:rsidR="007F0625">
        <w:rPr>
          <w:sz w:val="24"/>
          <w:szCs w:val="24"/>
        </w:rPr>
        <w:t xml:space="preserve">tesisler </w:t>
      </w:r>
      <w:r w:rsidR="00BA7E2C" w:rsidRPr="003D6B0A">
        <w:rPr>
          <w:sz w:val="24"/>
          <w:szCs w:val="24"/>
        </w:rPr>
        <w:t xml:space="preserve">veya Lisans Alanın </w:t>
      </w:r>
      <w:r w:rsidR="008D134E">
        <w:rPr>
          <w:sz w:val="24"/>
          <w:szCs w:val="24"/>
        </w:rPr>
        <w:t xml:space="preserve">ileride </w:t>
      </w:r>
      <w:r w:rsidR="00BA7E2C" w:rsidRPr="003D6B0A">
        <w:rPr>
          <w:sz w:val="24"/>
          <w:szCs w:val="24"/>
        </w:rPr>
        <w:t xml:space="preserve">mülkiyetini elinde </w:t>
      </w:r>
      <w:r w:rsidR="00832736">
        <w:rPr>
          <w:sz w:val="24"/>
          <w:szCs w:val="24"/>
        </w:rPr>
        <w:t>bulunduracağı</w:t>
      </w:r>
      <w:r w:rsidR="00847A79">
        <w:rPr>
          <w:sz w:val="24"/>
          <w:szCs w:val="24"/>
        </w:rPr>
        <w:t xml:space="preserve"> ve/veya </w:t>
      </w:r>
      <w:r w:rsidR="00832736">
        <w:rPr>
          <w:sz w:val="24"/>
          <w:szCs w:val="24"/>
        </w:rPr>
        <w:t xml:space="preserve">kiralayacağı Türkiye Cumhuriyeti sınırlarındaki </w:t>
      </w:r>
      <w:r w:rsidR="000435ED">
        <w:rPr>
          <w:sz w:val="24"/>
          <w:szCs w:val="24"/>
        </w:rPr>
        <w:t>benzer diğer tesisler</w:t>
      </w:r>
      <w:r w:rsidR="00543BC2">
        <w:rPr>
          <w:sz w:val="24"/>
          <w:szCs w:val="24"/>
        </w:rPr>
        <w:t xml:space="preserve">; </w:t>
      </w:r>
      <w:r w:rsidR="00BA7E2C" w:rsidRPr="003D6B0A">
        <w:rPr>
          <w:sz w:val="24"/>
          <w:szCs w:val="24"/>
        </w:rPr>
        <w:t xml:space="preserve">muhtelif zamanlarda Lisans Alan tarafından </w:t>
      </w:r>
      <w:r w:rsidR="00C016F7">
        <w:rPr>
          <w:sz w:val="24"/>
          <w:szCs w:val="24"/>
        </w:rPr>
        <w:t xml:space="preserve">Lisans Verene </w:t>
      </w:r>
      <w:r w:rsidR="00BA7E2C" w:rsidRPr="003D6B0A">
        <w:rPr>
          <w:sz w:val="24"/>
          <w:szCs w:val="24"/>
        </w:rPr>
        <w:t>bildirilecek diğer tesisler</w:t>
      </w:r>
    </w:p>
    <w:p w14:paraId="5858A6E4" w14:textId="31BB24E8" w:rsidR="00F95D48" w:rsidRPr="0081053C" w:rsidRDefault="00203579" w:rsidP="00D3624D">
      <w:pPr>
        <w:jc w:val="both"/>
        <w:rPr>
          <w:b/>
          <w:sz w:val="24"/>
          <w:szCs w:val="24"/>
        </w:rPr>
      </w:pPr>
      <w:r>
        <w:rPr>
          <w:b/>
          <w:sz w:val="24"/>
          <w:szCs w:val="24"/>
        </w:rPr>
        <w:t xml:space="preserve">l. </w:t>
      </w:r>
      <w:r w:rsidR="00F95D48" w:rsidRPr="0081053C">
        <w:rPr>
          <w:b/>
          <w:sz w:val="24"/>
          <w:szCs w:val="24"/>
        </w:rPr>
        <w:t>Müfredat Programı:</w:t>
      </w:r>
      <w:r w:rsidR="001D41F8" w:rsidRPr="0081053C">
        <w:t xml:space="preserve"> </w:t>
      </w:r>
      <w:r w:rsidR="001D41F8" w:rsidRPr="0081053C">
        <w:rPr>
          <w:sz w:val="24"/>
          <w:szCs w:val="24"/>
        </w:rPr>
        <w:t>Normalde Lisans Alan tarafından sı</w:t>
      </w:r>
      <w:r w:rsidR="001C514E" w:rsidRPr="0081053C">
        <w:rPr>
          <w:sz w:val="24"/>
          <w:szCs w:val="24"/>
        </w:rPr>
        <w:t xml:space="preserve">nav veya değerlendirme amacıyla </w:t>
      </w:r>
      <w:r w:rsidR="001D41F8" w:rsidRPr="0081053C">
        <w:rPr>
          <w:sz w:val="24"/>
          <w:szCs w:val="24"/>
        </w:rPr>
        <w:t xml:space="preserve">ayrı ve bağımsız bir birim olarak değerlendirilen, tam bir müfredat programı ya da </w:t>
      </w:r>
      <w:r w:rsidR="0014784A" w:rsidRPr="0081053C">
        <w:rPr>
          <w:sz w:val="24"/>
          <w:szCs w:val="24"/>
        </w:rPr>
        <w:t xml:space="preserve">Lisans Alanın öğrencilerinin </w:t>
      </w:r>
      <w:r w:rsidR="001D41F8" w:rsidRPr="0081053C">
        <w:rPr>
          <w:sz w:val="24"/>
          <w:szCs w:val="24"/>
        </w:rPr>
        <w:t>derslerinin herhangi bir modülü ya da bölümü veya kredisiz bir ders durumunda, söz konusu belirli ders</w:t>
      </w:r>
    </w:p>
    <w:p w14:paraId="5858A6E6" w14:textId="2A2B2904" w:rsidR="00BA7E2C" w:rsidRDefault="000B1220" w:rsidP="00D3624D">
      <w:pPr>
        <w:jc w:val="both"/>
        <w:rPr>
          <w:sz w:val="24"/>
          <w:szCs w:val="24"/>
        </w:rPr>
      </w:pPr>
      <w:r>
        <w:rPr>
          <w:b/>
          <w:sz w:val="24"/>
          <w:szCs w:val="24"/>
        </w:rPr>
        <w:t>m</w:t>
      </w:r>
      <w:r w:rsidR="00203579">
        <w:rPr>
          <w:b/>
          <w:sz w:val="24"/>
          <w:szCs w:val="24"/>
        </w:rPr>
        <w:t xml:space="preserve">. </w:t>
      </w:r>
      <w:r w:rsidR="00D75C97">
        <w:rPr>
          <w:b/>
          <w:sz w:val="24"/>
          <w:szCs w:val="24"/>
        </w:rPr>
        <w:t xml:space="preserve">Fotokopiye </w:t>
      </w:r>
      <w:r w:rsidR="00BA7E2C" w:rsidRPr="00A903CD">
        <w:rPr>
          <w:b/>
          <w:sz w:val="24"/>
          <w:szCs w:val="24"/>
        </w:rPr>
        <w:t>Yetkili Bölgeler:</w:t>
      </w:r>
      <w:r w:rsidR="00BA7E2C" w:rsidRPr="003D6B0A">
        <w:rPr>
          <w:sz w:val="24"/>
          <w:szCs w:val="24"/>
        </w:rPr>
        <w:t xml:space="preserve"> </w:t>
      </w:r>
      <w:r w:rsidR="00E76B56">
        <w:rPr>
          <w:sz w:val="24"/>
          <w:szCs w:val="24"/>
        </w:rPr>
        <w:t xml:space="preserve">İlgili değişikliklerin </w:t>
      </w:r>
      <w:r w:rsidR="00BA7E2C" w:rsidRPr="003D6B0A">
        <w:rPr>
          <w:sz w:val="24"/>
          <w:szCs w:val="24"/>
        </w:rPr>
        <w:t xml:space="preserve">muhtelif zamanlarda </w:t>
      </w:r>
      <w:r w:rsidR="00172EF4">
        <w:rPr>
          <w:sz w:val="24"/>
          <w:szCs w:val="24"/>
        </w:rPr>
        <w:t>LİSANS VEREN</w:t>
      </w:r>
      <w:r w:rsidR="00511ED4">
        <w:rPr>
          <w:sz w:val="24"/>
          <w:szCs w:val="24"/>
        </w:rPr>
        <w:t xml:space="preserve"> tarafından </w:t>
      </w:r>
      <w:r w:rsidR="00BA7E2C" w:rsidRPr="003D6B0A">
        <w:rPr>
          <w:sz w:val="24"/>
          <w:szCs w:val="24"/>
        </w:rPr>
        <w:t>Lisans Al</w:t>
      </w:r>
      <w:r w:rsidR="00007300">
        <w:rPr>
          <w:sz w:val="24"/>
          <w:szCs w:val="24"/>
        </w:rPr>
        <w:t xml:space="preserve">ana bildirilmesine tabi olarak </w:t>
      </w:r>
      <w:r w:rsidR="00DA55A4" w:rsidRPr="00F42FDA">
        <w:rPr>
          <w:sz w:val="24"/>
          <w:szCs w:val="24"/>
        </w:rPr>
        <w:t xml:space="preserve">Türkiye Cumhuriyeti </w:t>
      </w:r>
      <w:r w:rsidR="00157E5D" w:rsidRPr="00F42FDA">
        <w:rPr>
          <w:sz w:val="24"/>
          <w:szCs w:val="24"/>
        </w:rPr>
        <w:t>sınırları dahilindeki bölgeler</w:t>
      </w:r>
    </w:p>
    <w:p w14:paraId="5858A6E7" w14:textId="7C6EDB59" w:rsidR="00BA7E2C" w:rsidRDefault="000B1220" w:rsidP="00D3624D">
      <w:pPr>
        <w:jc w:val="both"/>
        <w:rPr>
          <w:sz w:val="24"/>
          <w:szCs w:val="24"/>
        </w:rPr>
      </w:pPr>
      <w:r>
        <w:rPr>
          <w:b/>
          <w:sz w:val="24"/>
          <w:szCs w:val="24"/>
        </w:rPr>
        <w:t>n</w:t>
      </w:r>
      <w:r w:rsidR="00203579">
        <w:rPr>
          <w:b/>
          <w:sz w:val="24"/>
          <w:szCs w:val="24"/>
        </w:rPr>
        <w:t xml:space="preserve">. </w:t>
      </w:r>
      <w:r w:rsidR="005A2F48" w:rsidRPr="00B66189">
        <w:rPr>
          <w:b/>
          <w:sz w:val="24"/>
          <w:szCs w:val="24"/>
        </w:rPr>
        <w:t>Veri Toplama Planı:</w:t>
      </w:r>
      <w:r w:rsidR="00044710">
        <w:rPr>
          <w:b/>
          <w:sz w:val="24"/>
          <w:szCs w:val="24"/>
        </w:rPr>
        <w:t xml:space="preserve"> </w:t>
      </w:r>
      <w:r w:rsidR="00B76AAB">
        <w:rPr>
          <w:sz w:val="24"/>
          <w:szCs w:val="24"/>
        </w:rPr>
        <w:t>İ</w:t>
      </w:r>
      <w:r w:rsidR="00B76AAB" w:rsidRPr="00B76AAB">
        <w:rPr>
          <w:sz w:val="24"/>
          <w:szCs w:val="24"/>
        </w:rPr>
        <w:t>şbu Lisans kapsamında gerçekleştirilen kısmi kopyalama</w:t>
      </w:r>
      <w:r w:rsidR="00B76AAB">
        <w:rPr>
          <w:b/>
          <w:sz w:val="24"/>
          <w:szCs w:val="24"/>
        </w:rPr>
        <w:t xml:space="preserve"> </w:t>
      </w:r>
      <w:r w:rsidR="003701A0" w:rsidRPr="003701A0">
        <w:rPr>
          <w:sz w:val="24"/>
          <w:szCs w:val="24"/>
        </w:rPr>
        <w:t>verilerinin toplanmasına dair</w:t>
      </w:r>
      <w:r w:rsidR="003701A0">
        <w:rPr>
          <w:b/>
          <w:sz w:val="24"/>
          <w:szCs w:val="24"/>
        </w:rPr>
        <w:t xml:space="preserve"> </w:t>
      </w:r>
      <w:r w:rsidR="00172EF4">
        <w:rPr>
          <w:sz w:val="24"/>
          <w:szCs w:val="24"/>
        </w:rPr>
        <w:t>LİSANS VEREN</w:t>
      </w:r>
      <w:r w:rsidR="00184E18" w:rsidRPr="003701A0">
        <w:rPr>
          <w:sz w:val="24"/>
          <w:szCs w:val="24"/>
        </w:rPr>
        <w:t xml:space="preserve"> ile Lisans Alan arasında </w:t>
      </w:r>
      <w:r w:rsidR="003701A0" w:rsidRPr="003701A0">
        <w:rPr>
          <w:sz w:val="24"/>
          <w:szCs w:val="24"/>
        </w:rPr>
        <w:t>belirli aralıklarla kararlaştırıldığı şekliyle plan</w:t>
      </w:r>
    </w:p>
    <w:p w14:paraId="0C099246" w14:textId="798C2D31" w:rsidR="00DD119F" w:rsidRDefault="000B1220" w:rsidP="00FD3A01">
      <w:pPr>
        <w:jc w:val="both"/>
        <w:rPr>
          <w:sz w:val="24"/>
          <w:szCs w:val="24"/>
        </w:rPr>
      </w:pPr>
      <w:r>
        <w:rPr>
          <w:b/>
          <w:sz w:val="24"/>
          <w:szCs w:val="24"/>
        </w:rPr>
        <w:t>o</w:t>
      </w:r>
      <w:r w:rsidR="00203579">
        <w:rPr>
          <w:b/>
          <w:sz w:val="24"/>
          <w:szCs w:val="24"/>
        </w:rPr>
        <w:t xml:space="preserve">. </w:t>
      </w:r>
      <w:r w:rsidR="00FD3A01">
        <w:rPr>
          <w:b/>
          <w:sz w:val="24"/>
          <w:szCs w:val="24"/>
        </w:rPr>
        <w:t xml:space="preserve">Yetkili Kişiler: </w:t>
      </w:r>
      <w:r w:rsidR="00FD3A01">
        <w:rPr>
          <w:sz w:val="24"/>
          <w:szCs w:val="24"/>
        </w:rPr>
        <w:t xml:space="preserve">İlgili mevzuat ile tanımlandığı şekliyle "çalışanlar" anlamı kapsamına girecek tüm kişiler dahil olmak üzere </w:t>
      </w:r>
      <w:r w:rsidR="00244E04">
        <w:rPr>
          <w:sz w:val="24"/>
          <w:szCs w:val="24"/>
        </w:rPr>
        <w:t xml:space="preserve">Lisans Alanın </w:t>
      </w:r>
      <w:r w:rsidR="00757F55">
        <w:rPr>
          <w:sz w:val="24"/>
          <w:szCs w:val="24"/>
        </w:rPr>
        <w:t xml:space="preserve">işbu Lisans kapsamındaki kısmi </w:t>
      </w:r>
      <w:r w:rsidR="00044986">
        <w:rPr>
          <w:sz w:val="24"/>
          <w:szCs w:val="24"/>
        </w:rPr>
        <w:t>K</w:t>
      </w:r>
      <w:r w:rsidR="00757F55">
        <w:rPr>
          <w:sz w:val="24"/>
          <w:szCs w:val="24"/>
        </w:rPr>
        <w:t xml:space="preserve">opyaları </w:t>
      </w:r>
      <w:r w:rsidR="00244E04">
        <w:rPr>
          <w:sz w:val="24"/>
          <w:szCs w:val="24"/>
        </w:rPr>
        <w:t xml:space="preserve">oluşturmak ve </w:t>
      </w:r>
      <w:r w:rsidR="005947C3">
        <w:rPr>
          <w:sz w:val="24"/>
          <w:szCs w:val="24"/>
        </w:rPr>
        <w:t>Kullanıcılar</w:t>
      </w:r>
      <w:r w:rsidR="00244E04">
        <w:rPr>
          <w:sz w:val="24"/>
          <w:szCs w:val="24"/>
        </w:rPr>
        <w:t xml:space="preserve">a dağıtmak üzere </w:t>
      </w:r>
      <w:r w:rsidR="00691566">
        <w:rPr>
          <w:sz w:val="24"/>
          <w:szCs w:val="24"/>
        </w:rPr>
        <w:t>yetkilendirdiği kişiler</w:t>
      </w:r>
    </w:p>
    <w:p w14:paraId="11AE9E59" w14:textId="77777777" w:rsidR="000763DA" w:rsidRDefault="000763DA" w:rsidP="00FD3A01">
      <w:pPr>
        <w:jc w:val="both"/>
        <w:rPr>
          <w:sz w:val="24"/>
          <w:szCs w:val="24"/>
        </w:rPr>
      </w:pPr>
    </w:p>
    <w:p w14:paraId="39E88DA1" w14:textId="00C08235" w:rsidR="00203579" w:rsidRPr="002B1F73" w:rsidRDefault="00203579" w:rsidP="00203579">
      <w:pPr>
        <w:jc w:val="both"/>
        <w:rPr>
          <w:b/>
          <w:bCs/>
          <w:sz w:val="24"/>
          <w:szCs w:val="24"/>
        </w:rPr>
      </w:pPr>
      <w:r w:rsidRPr="002B1F73">
        <w:rPr>
          <w:b/>
          <w:bCs/>
          <w:sz w:val="24"/>
          <w:szCs w:val="24"/>
        </w:rPr>
        <w:lastRenderedPageBreak/>
        <w:t xml:space="preserve">MADDE </w:t>
      </w:r>
      <w:proofErr w:type="gramStart"/>
      <w:r w:rsidRPr="002B1F73">
        <w:rPr>
          <w:b/>
          <w:bCs/>
          <w:sz w:val="24"/>
          <w:szCs w:val="24"/>
        </w:rPr>
        <w:t>3 :</w:t>
      </w:r>
      <w:proofErr w:type="gramEnd"/>
      <w:r w:rsidRPr="002B1F73">
        <w:rPr>
          <w:b/>
          <w:bCs/>
          <w:sz w:val="24"/>
          <w:szCs w:val="24"/>
        </w:rPr>
        <w:t xml:space="preserve"> SÖZLEŞMENİN KONUSU</w:t>
      </w:r>
    </w:p>
    <w:p w14:paraId="5858A6E9" w14:textId="2D07AA54" w:rsidR="00BA7E2C" w:rsidRPr="003D6B0A" w:rsidRDefault="00203579" w:rsidP="00D3624D">
      <w:pPr>
        <w:jc w:val="both"/>
        <w:rPr>
          <w:sz w:val="24"/>
          <w:szCs w:val="24"/>
        </w:rPr>
      </w:pPr>
      <w:r>
        <w:rPr>
          <w:sz w:val="24"/>
          <w:szCs w:val="24"/>
        </w:rPr>
        <w:t xml:space="preserve">İşbu Sözleşmenin konusu; </w:t>
      </w:r>
      <w:r w:rsidR="004C1392">
        <w:rPr>
          <w:sz w:val="24"/>
          <w:szCs w:val="24"/>
        </w:rPr>
        <w:t xml:space="preserve">5846 Sayılı Fikir ve Sanat Eserleri Kanunu ve </w:t>
      </w:r>
      <w:r w:rsidR="008977E3">
        <w:rPr>
          <w:sz w:val="24"/>
          <w:szCs w:val="24"/>
        </w:rPr>
        <w:t>ikincil mevzuatı</w:t>
      </w:r>
      <w:r w:rsidR="004C1392">
        <w:rPr>
          <w:sz w:val="24"/>
          <w:szCs w:val="24"/>
        </w:rPr>
        <w:t xml:space="preserve"> kapsamında, </w:t>
      </w:r>
      <w:r w:rsidR="00494DEE">
        <w:rPr>
          <w:sz w:val="24"/>
          <w:szCs w:val="24"/>
        </w:rPr>
        <w:t>Lisans Veren</w:t>
      </w:r>
      <w:r>
        <w:rPr>
          <w:sz w:val="24"/>
          <w:szCs w:val="24"/>
        </w:rPr>
        <w:t xml:space="preserve"> </w:t>
      </w:r>
      <w:r w:rsidR="004C1392">
        <w:rPr>
          <w:sz w:val="24"/>
          <w:szCs w:val="24"/>
        </w:rPr>
        <w:t xml:space="preserve">tarafından </w:t>
      </w:r>
      <w:r>
        <w:rPr>
          <w:sz w:val="24"/>
          <w:szCs w:val="24"/>
        </w:rPr>
        <w:t xml:space="preserve">Fotokopi için Lisanslanan Materyal </w:t>
      </w:r>
      <w:r w:rsidR="004C1392">
        <w:rPr>
          <w:sz w:val="24"/>
          <w:szCs w:val="24"/>
        </w:rPr>
        <w:t xml:space="preserve">kapsamındaki eserler </w:t>
      </w:r>
      <w:r>
        <w:rPr>
          <w:sz w:val="24"/>
          <w:szCs w:val="24"/>
        </w:rPr>
        <w:t xml:space="preserve">üzerinde mali hak sahibi olan </w:t>
      </w:r>
      <w:r w:rsidR="007F2FBE">
        <w:rPr>
          <w:sz w:val="24"/>
          <w:szCs w:val="24"/>
        </w:rPr>
        <w:t>üye</w:t>
      </w:r>
      <w:r w:rsidR="00193052">
        <w:rPr>
          <w:sz w:val="24"/>
          <w:szCs w:val="24"/>
        </w:rPr>
        <w:t xml:space="preserve"> </w:t>
      </w:r>
      <w:r>
        <w:rPr>
          <w:sz w:val="24"/>
          <w:szCs w:val="24"/>
        </w:rPr>
        <w:t xml:space="preserve">yayınevleri </w:t>
      </w:r>
      <w:r w:rsidR="00193052">
        <w:rPr>
          <w:sz w:val="24"/>
          <w:szCs w:val="24"/>
        </w:rPr>
        <w:t>ve eser sahibi olan üyeleri adına</w:t>
      </w:r>
      <w:r w:rsidR="004C1392">
        <w:rPr>
          <w:sz w:val="24"/>
          <w:szCs w:val="24"/>
        </w:rPr>
        <w:t xml:space="preserve"> </w:t>
      </w:r>
      <w:r>
        <w:rPr>
          <w:sz w:val="24"/>
          <w:szCs w:val="24"/>
        </w:rPr>
        <w:t xml:space="preserve">bu Materyalin </w:t>
      </w:r>
      <w:r w:rsidR="004C1392">
        <w:rPr>
          <w:sz w:val="24"/>
          <w:szCs w:val="24"/>
        </w:rPr>
        <w:t xml:space="preserve">kısmi olarak fotokopi yoluyla </w:t>
      </w:r>
      <w:r>
        <w:rPr>
          <w:sz w:val="24"/>
          <w:szCs w:val="24"/>
        </w:rPr>
        <w:t xml:space="preserve">çoğaltımı </w:t>
      </w:r>
      <w:r w:rsidRPr="00750D3C">
        <w:rPr>
          <w:sz w:val="24"/>
          <w:szCs w:val="24"/>
        </w:rPr>
        <w:t>ve kullanımı ile ilgili olarak</w:t>
      </w:r>
      <w:r w:rsidR="004C1392">
        <w:rPr>
          <w:sz w:val="24"/>
          <w:szCs w:val="24"/>
        </w:rPr>
        <w:t xml:space="preserve"> Lisans Alana</w:t>
      </w:r>
      <w:r w:rsidRPr="00750D3C">
        <w:rPr>
          <w:sz w:val="24"/>
          <w:szCs w:val="24"/>
        </w:rPr>
        <w:t xml:space="preserve"> lisans ver</w:t>
      </w:r>
      <w:r w:rsidR="004C1392">
        <w:rPr>
          <w:sz w:val="24"/>
          <w:szCs w:val="24"/>
        </w:rPr>
        <w:t>ilmesi ve bu hususta tarafların hak ve yükümlülüklerinin belirlenmesidir.</w:t>
      </w:r>
    </w:p>
    <w:p w14:paraId="4BBD9F7D" w14:textId="77777777" w:rsidR="00C45318" w:rsidRDefault="00FD2554" w:rsidP="00D3624D">
      <w:pPr>
        <w:jc w:val="both"/>
        <w:rPr>
          <w:b/>
          <w:sz w:val="24"/>
          <w:szCs w:val="24"/>
        </w:rPr>
      </w:pPr>
      <w:r>
        <w:rPr>
          <w:b/>
          <w:sz w:val="24"/>
          <w:szCs w:val="24"/>
        </w:rPr>
        <w:t xml:space="preserve">MADDE </w:t>
      </w:r>
      <w:proofErr w:type="gramStart"/>
      <w:r>
        <w:rPr>
          <w:b/>
          <w:sz w:val="24"/>
          <w:szCs w:val="24"/>
        </w:rPr>
        <w:t>4 :</w:t>
      </w:r>
      <w:proofErr w:type="gramEnd"/>
      <w:r>
        <w:rPr>
          <w:b/>
          <w:sz w:val="24"/>
          <w:szCs w:val="24"/>
        </w:rPr>
        <w:t xml:space="preserve"> </w:t>
      </w:r>
      <w:r w:rsidR="00BA7E2C" w:rsidRPr="003913DD">
        <w:rPr>
          <w:b/>
          <w:sz w:val="24"/>
          <w:szCs w:val="24"/>
        </w:rPr>
        <w:t>LİSANSIN VERİLMESİ</w:t>
      </w:r>
    </w:p>
    <w:p w14:paraId="5858A6EB" w14:textId="6C58D6EB" w:rsidR="00BA7E2C" w:rsidRPr="000B1220" w:rsidRDefault="00D84E4F" w:rsidP="00D3624D">
      <w:pPr>
        <w:jc w:val="both"/>
        <w:rPr>
          <w:sz w:val="24"/>
          <w:szCs w:val="24"/>
        </w:rPr>
      </w:pPr>
      <w:r>
        <w:rPr>
          <w:b/>
          <w:sz w:val="24"/>
          <w:szCs w:val="24"/>
        </w:rPr>
        <w:t xml:space="preserve">4.1. </w:t>
      </w:r>
      <w:r w:rsidR="00BA7E2C" w:rsidRPr="003D6B0A">
        <w:rPr>
          <w:sz w:val="24"/>
          <w:szCs w:val="24"/>
        </w:rPr>
        <w:t xml:space="preserve">Lisans Alanın Lisans Ücretini </w:t>
      </w:r>
      <w:r w:rsidR="00816D86">
        <w:rPr>
          <w:sz w:val="24"/>
          <w:szCs w:val="24"/>
        </w:rPr>
        <w:t xml:space="preserve">işbu </w:t>
      </w:r>
      <w:r w:rsidR="009E39C9">
        <w:rPr>
          <w:sz w:val="24"/>
          <w:szCs w:val="24"/>
        </w:rPr>
        <w:t xml:space="preserve">Sözleşmede belirlenen </w:t>
      </w:r>
      <w:r w:rsidR="00816D86">
        <w:rPr>
          <w:sz w:val="24"/>
          <w:szCs w:val="24"/>
        </w:rPr>
        <w:t xml:space="preserve">koşullarda </w:t>
      </w:r>
      <w:r w:rsidR="002D1A00">
        <w:rPr>
          <w:sz w:val="24"/>
          <w:szCs w:val="24"/>
        </w:rPr>
        <w:t xml:space="preserve">ödemeyi </w:t>
      </w:r>
      <w:r w:rsidR="009C538D">
        <w:rPr>
          <w:sz w:val="24"/>
          <w:szCs w:val="24"/>
        </w:rPr>
        <w:t xml:space="preserve">kabulü </w:t>
      </w:r>
      <w:r w:rsidR="00BA7E2C" w:rsidRPr="003D6B0A">
        <w:rPr>
          <w:sz w:val="24"/>
          <w:szCs w:val="24"/>
        </w:rPr>
        <w:t xml:space="preserve">karşılığında, </w:t>
      </w:r>
      <w:r w:rsidR="00193052">
        <w:rPr>
          <w:sz w:val="24"/>
          <w:szCs w:val="24"/>
        </w:rPr>
        <w:t>Lisans Veren</w:t>
      </w:r>
      <w:r w:rsidR="00193052" w:rsidRPr="003D6B0A">
        <w:rPr>
          <w:sz w:val="24"/>
          <w:szCs w:val="24"/>
        </w:rPr>
        <w:t xml:space="preserve"> </w:t>
      </w:r>
      <w:r w:rsidR="00BA7E2C" w:rsidRPr="003D6B0A">
        <w:rPr>
          <w:sz w:val="24"/>
          <w:szCs w:val="24"/>
        </w:rPr>
        <w:t xml:space="preserve">Lisans Alana işbu </w:t>
      </w:r>
      <w:r>
        <w:rPr>
          <w:sz w:val="24"/>
          <w:szCs w:val="24"/>
        </w:rPr>
        <w:t>Sözleşmede</w:t>
      </w:r>
      <w:r w:rsidRPr="003D6B0A">
        <w:rPr>
          <w:sz w:val="24"/>
          <w:szCs w:val="24"/>
        </w:rPr>
        <w:t xml:space="preserve"> </w:t>
      </w:r>
      <w:r w:rsidR="00BA7E2C" w:rsidRPr="003D6B0A">
        <w:rPr>
          <w:sz w:val="24"/>
          <w:szCs w:val="24"/>
        </w:rPr>
        <w:t xml:space="preserve">yer alan </w:t>
      </w:r>
      <w:r w:rsidR="00FB5519">
        <w:rPr>
          <w:sz w:val="24"/>
          <w:szCs w:val="24"/>
        </w:rPr>
        <w:t>koşul</w:t>
      </w:r>
      <w:r w:rsidR="00BA7E2C" w:rsidRPr="003D6B0A">
        <w:rPr>
          <w:sz w:val="24"/>
          <w:szCs w:val="24"/>
        </w:rPr>
        <w:t xml:space="preserve"> ve şartlara tabi olarak </w:t>
      </w:r>
      <w:r w:rsidR="005947C3" w:rsidRPr="000B1220">
        <w:rPr>
          <w:sz w:val="24"/>
          <w:szCs w:val="24"/>
        </w:rPr>
        <w:t>Kullanıcılar</w:t>
      </w:r>
      <w:r w:rsidR="00E072C4" w:rsidRPr="000B1220">
        <w:rPr>
          <w:sz w:val="24"/>
          <w:szCs w:val="24"/>
        </w:rPr>
        <w:t>ın</w:t>
      </w:r>
      <w:r w:rsidR="004F2FC4" w:rsidRPr="000B1220">
        <w:rPr>
          <w:sz w:val="24"/>
          <w:szCs w:val="24"/>
        </w:rPr>
        <w:t xml:space="preserve"> </w:t>
      </w:r>
      <w:r w:rsidRPr="000B1220">
        <w:rPr>
          <w:sz w:val="24"/>
          <w:szCs w:val="24"/>
        </w:rPr>
        <w:t xml:space="preserve">kullanımı ile sınırlı </w:t>
      </w:r>
      <w:r w:rsidR="004F2FC4" w:rsidRPr="000B1220">
        <w:rPr>
          <w:sz w:val="24"/>
          <w:szCs w:val="24"/>
        </w:rPr>
        <w:t xml:space="preserve">olmak üzere </w:t>
      </w:r>
      <w:r w:rsidR="00BA7E2C" w:rsidRPr="000B1220">
        <w:rPr>
          <w:sz w:val="24"/>
          <w:szCs w:val="24"/>
        </w:rPr>
        <w:t>Lisans vermektedir.</w:t>
      </w:r>
    </w:p>
    <w:p w14:paraId="5858A6EC" w14:textId="2739EC22" w:rsidR="00AF01C5" w:rsidRDefault="00D84E4F" w:rsidP="00D3624D">
      <w:pPr>
        <w:jc w:val="both"/>
        <w:rPr>
          <w:sz w:val="24"/>
          <w:szCs w:val="24"/>
        </w:rPr>
      </w:pPr>
      <w:r w:rsidRPr="000B1220">
        <w:rPr>
          <w:b/>
          <w:bCs/>
          <w:sz w:val="24"/>
          <w:szCs w:val="24"/>
        </w:rPr>
        <w:t>4.2.</w:t>
      </w:r>
      <w:r w:rsidRPr="000B1220">
        <w:rPr>
          <w:sz w:val="24"/>
          <w:szCs w:val="24"/>
        </w:rPr>
        <w:t xml:space="preserve"> </w:t>
      </w:r>
      <w:r w:rsidR="000C6E0A" w:rsidRPr="000B1220">
        <w:rPr>
          <w:sz w:val="24"/>
          <w:szCs w:val="24"/>
        </w:rPr>
        <w:t xml:space="preserve">İşbu </w:t>
      </w:r>
      <w:r w:rsidRPr="000B1220">
        <w:rPr>
          <w:sz w:val="24"/>
          <w:szCs w:val="24"/>
        </w:rPr>
        <w:t xml:space="preserve">Sözleşme </w:t>
      </w:r>
      <w:r w:rsidR="000C6E0A" w:rsidRPr="000B1220">
        <w:rPr>
          <w:sz w:val="24"/>
          <w:szCs w:val="24"/>
        </w:rPr>
        <w:t>kapsamında Lisans Alan</w:t>
      </w:r>
      <w:r w:rsidR="00A65E00" w:rsidRPr="000B1220">
        <w:rPr>
          <w:sz w:val="24"/>
          <w:szCs w:val="24"/>
        </w:rPr>
        <w:t xml:space="preserve"> veya Yetkili Kişiler</w:t>
      </w:r>
      <w:r w:rsidR="00AD0582" w:rsidRPr="000B1220">
        <w:rPr>
          <w:sz w:val="24"/>
          <w:szCs w:val="24"/>
        </w:rPr>
        <w:t xml:space="preserve">, </w:t>
      </w:r>
      <w:r w:rsidR="00803504" w:rsidRPr="000B1220">
        <w:rPr>
          <w:sz w:val="24"/>
          <w:szCs w:val="24"/>
        </w:rPr>
        <w:t xml:space="preserve">Fotokopi için Lisanslanan Materyalden </w:t>
      </w:r>
      <w:r w:rsidRPr="000B1220">
        <w:rPr>
          <w:sz w:val="24"/>
          <w:szCs w:val="24"/>
        </w:rPr>
        <w:t xml:space="preserve">(işbu Sözleşme’nin 2/g maddesinde yer alan tanımın sınırları kapsamında) </w:t>
      </w:r>
      <w:r w:rsidR="009A0432" w:rsidRPr="000B1220">
        <w:rPr>
          <w:sz w:val="24"/>
          <w:szCs w:val="24"/>
        </w:rPr>
        <w:t xml:space="preserve">çoklu </w:t>
      </w:r>
      <w:r w:rsidR="00803504" w:rsidRPr="000B1220">
        <w:rPr>
          <w:sz w:val="24"/>
          <w:szCs w:val="24"/>
        </w:rPr>
        <w:t>Kopyalar</w:t>
      </w:r>
      <w:r w:rsidR="00AD0582" w:rsidRPr="000B1220">
        <w:rPr>
          <w:sz w:val="24"/>
          <w:szCs w:val="24"/>
        </w:rPr>
        <w:t xml:space="preserve"> </w:t>
      </w:r>
      <w:r w:rsidR="00CA1024" w:rsidRPr="000B1220">
        <w:rPr>
          <w:sz w:val="24"/>
          <w:szCs w:val="24"/>
        </w:rPr>
        <w:t>yapabilir</w:t>
      </w:r>
      <w:r w:rsidR="00E275D2" w:rsidRPr="000B1220">
        <w:rPr>
          <w:sz w:val="24"/>
          <w:szCs w:val="24"/>
        </w:rPr>
        <w:t xml:space="preserve">, bunları </w:t>
      </w:r>
      <w:r w:rsidR="005947C3" w:rsidRPr="000B1220">
        <w:rPr>
          <w:sz w:val="24"/>
          <w:szCs w:val="24"/>
        </w:rPr>
        <w:t>Kullanıcılar</w:t>
      </w:r>
      <w:r w:rsidR="00A65E00" w:rsidRPr="000B1220">
        <w:rPr>
          <w:sz w:val="24"/>
          <w:szCs w:val="24"/>
        </w:rPr>
        <w:t xml:space="preserve">a </w:t>
      </w:r>
      <w:r w:rsidR="00066B76" w:rsidRPr="000B1220">
        <w:rPr>
          <w:sz w:val="24"/>
          <w:szCs w:val="24"/>
        </w:rPr>
        <w:t>dağıtabilir</w:t>
      </w:r>
      <w:r w:rsidR="00A20E41" w:rsidRPr="000B1220">
        <w:rPr>
          <w:sz w:val="24"/>
          <w:szCs w:val="24"/>
        </w:rPr>
        <w:t>.</w:t>
      </w:r>
      <w:r w:rsidR="00A20E41">
        <w:rPr>
          <w:sz w:val="24"/>
          <w:szCs w:val="24"/>
        </w:rPr>
        <w:t xml:space="preserve"> </w:t>
      </w:r>
    </w:p>
    <w:p w14:paraId="5858A6ED" w14:textId="6891C146" w:rsidR="008F7493" w:rsidRDefault="00D84E4F" w:rsidP="00D3624D">
      <w:pPr>
        <w:jc w:val="both"/>
        <w:rPr>
          <w:color w:val="231F20"/>
          <w:sz w:val="24"/>
          <w:szCs w:val="24"/>
        </w:rPr>
      </w:pPr>
      <w:r w:rsidRPr="00C45318">
        <w:rPr>
          <w:b/>
          <w:bCs/>
          <w:color w:val="231F20"/>
          <w:sz w:val="24"/>
          <w:szCs w:val="24"/>
        </w:rPr>
        <w:t>4.3.</w:t>
      </w:r>
      <w:r>
        <w:rPr>
          <w:color w:val="231F20"/>
          <w:sz w:val="24"/>
          <w:szCs w:val="24"/>
        </w:rPr>
        <w:t xml:space="preserve"> </w:t>
      </w:r>
      <w:r w:rsidR="00FF3F13">
        <w:rPr>
          <w:color w:val="231F20"/>
          <w:sz w:val="24"/>
          <w:szCs w:val="24"/>
        </w:rPr>
        <w:t xml:space="preserve">Fotokopi için </w:t>
      </w:r>
      <w:r w:rsidR="00DF66F2">
        <w:rPr>
          <w:color w:val="231F20"/>
          <w:sz w:val="24"/>
          <w:szCs w:val="24"/>
        </w:rPr>
        <w:t xml:space="preserve">Lisanslanan </w:t>
      </w:r>
      <w:r w:rsidR="00372621">
        <w:rPr>
          <w:color w:val="231F20"/>
          <w:sz w:val="24"/>
          <w:szCs w:val="24"/>
        </w:rPr>
        <w:t xml:space="preserve">Materyalden </w:t>
      </w:r>
      <w:r w:rsidR="00DF66F2">
        <w:rPr>
          <w:color w:val="231F20"/>
          <w:sz w:val="24"/>
          <w:szCs w:val="24"/>
        </w:rPr>
        <w:t xml:space="preserve">Kopyalar </w:t>
      </w:r>
      <w:r w:rsidR="001E69CD">
        <w:rPr>
          <w:color w:val="231F20"/>
          <w:sz w:val="24"/>
          <w:szCs w:val="24"/>
        </w:rPr>
        <w:t xml:space="preserve">oluşturulabilmesi </w:t>
      </w:r>
      <w:r w:rsidR="00DF66F2">
        <w:rPr>
          <w:color w:val="231F20"/>
          <w:sz w:val="24"/>
          <w:szCs w:val="24"/>
        </w:rPr>
        <w:t>için</w:t>
      </w:r>
      <w:r w:rsidR="00193767">
        <w:rPr>
          <w:color w:val="231F20"/>
          <w:sz w:val="24"/>
          <w:szCs w:val="24"/>
        </w:rPr>
        <w:t xml:space="preserve"> </w:t>
      </w:r>
      <w:r w:rsidR="00682D2A">
        <w:rPr>
          <w:color w:val="231F20"/>
          <w:sz w:val="24"/>
          <w:szCs w:val="24"/>
        </w:rPr>
        <w:t xml:space="preserve">Lisans Alan veya Yetkili Kişiler veya </w:t>
      </w:r>
      <w:r w:rsidR="00677CB2">
        <w:rPr>
          <w:color w:val="231F20"/>
          <w:sz w:val="24"/>
          <w:szCs w:val="24"/>
        </w:rPr>
        <w:t xml:space="preserve">söz konusu çoğaltıma ilişkin </w:t>
      </w:r>
      <w:r w:rsidR="005947C3">
        <w:rPr>
          <w:color w:val="231F20"/>
          <w:sz w:val="24"/>
          <w:szCs w:val="24"/>
        </w:rPr>
        <w:t>Kullanıcılar</w:t>
      </w:r>
      <w:r w:rsidR="00677CB2">
        <w:rPr>
          <w:color w:val="231F20"/>
          <w:sz w:val="24"/>
          <w:szCs w:val="24"/>
        </w:rPr>
        <w:t xml:space="preserve">, </w:t>
      </w:r>
      <w:r w:rsidR="00306632">
        <w:rPr>
          <w:color w:val="231F20"/>
          <w:sz w:val="24"/>
          <w:szCs w:val="24"/>
        </w:rPr>
        <w:t xml:space="preserve">söz konusu eserin yasal yollarla satın alınmış </w:t>
      </w:r>
      <w:r w:rsidR="00257E46">
        <w:rPr>
          <w:color w:val="231F20"/>
          <w:sz w:val="24"/>
          <w:szCs w:val="24"/>
        </w:rPr>
        <w:t xml:space="preserve">basılı yayımlanmış bir orijinaline </w:t>
      </w:r>
      <w:r w:rsidR="00654D56">
        <w:rPr>
          <w:color w:val="231F20"/>
          <w:sz w:val="24"/>
          <w:szCs w:val="24"/>
        </w:rPr>
        <w:t xml:space="preserve">sahip </w:t>
      </w:r>
      <w:r w:rsidR="00E97CC4" w:rsidRPr="00E97CC4">
        <w:rPr>
          <w:color w:val="231F20"/>
          <w:sz w:val="24"/>
          <w:szCs w:val="24"/>
        </w:rPr>
        <w:t xml:space="preserve">olmalıdır. </w:t>
      </w:r>
    </w:p>
    <w:p w14:paraId="5858A6EE" w14:textId="1019EE7D" w:rsidR="000A6D32" w:rsidRDefault="00D84E4F" w:rsidP="00D3624D">
      <w:pPr>
        <w:jc w:val="both"/>
        <w:rPr>
          <w:color w:val="231F20"/>
          <w:sz w:val="24"/>
          <w:szCs w:val="24"/>
        </w:rPr>
      </w:pPr>
      <w:r w:rsidRPr="00C45318">
        <w:rPr>
          <w:b/>
          <w:bCs/>
          <w:color w:val="231F20"/>
          <w:sz w:val="24"/>
          <w:szCs w:val="24"/>
        </w:rPr>
        <w:t>4.4.</w:t>
      </w:r>
      <w:r>
        <w:rPr>
          <w:color w:val="231F20"/>
          <w:sz w:val="24"/>
          <w:szCs w:val="24"/>
        </w:rPr>
        <w:t xml:space="preserve"> </w:t>
      </w:r>
      <w:r w:rsidR="00E33762">
        <w:rPr>
          <w:color w:val="231F20"/>
          <w:sz w:val="24"/>
          <w:szCs w:val="24"/>
        </w:rPr>
        <w:t xml:space="preserve">Bir </w:t>
      </w:r>
      <w:r w:rsidR="00E33762" w:rsidRPr="00E33762">
        <w:rPr>
          <w:color w:val="231F20"/>
          <w:sz w:val="24"/>
          <w:szCs w:val="24"/>
        </w:rPr>
        <w:t>Müfredat Programı için oluşturulmuş bir Lisanslı Materyal</w:t>
      </w:r>
      <w:r w:rsidR="00EA6C2D">
        <w:rPr>
          <w:color w:val="231F20"/>
          <w:sz w:val="24"/>
          <w:szCs w:val="24"/>
        </w:rPr>
        <w:t xml:space="preserve">in </w:t>
      </w:r>
      <w:r w:rsidR="00E33762" w:rsidRPr="00E33762">
        <w:rPr>
          <w:color w:val="231F20"/>
          <w:sz w:val="24"/>
          <w:szCs w:val="24"/>
        </w:rPr>
        <w:t xml:space="preserve">çoklu Kopyalarının sayısı </w:t>
      </w:r>
      <w:r w:rsidR="0002144D">
        <w:rPr>
          <w:color w:val="231F20"/>
          <w:sz w:val="24"/>
          <w:szCs w:val="24"/>
        </w:rPr>
        <w:t xml:space="preserve">o Müfredat Programına ilişkin </w:t>
      </w:r>
      <w:r w:rsidR="00E33762" w:rsidRPr="00E33762">
        <w:rPr>
          <w:color w:val="231F20"/>
          <w:sz w:val="24"/>
          <w:szCs w:val="24"/>
        </w:rPr>
        <w:t xml:space="preserve">her bir </w:t>
      </w:r>
      <w:r w:rsidR="00835960">
        <w:rPr>
          <w:color w:val="231F20"/>
          <w:sz w:val="24"/>
          <w:szCs w:val="24"/>
        </w:rPr>
        <w:t>Kullanıcının</w:t>
      </w:r>
      <w:r w:rsidR="008A35B4">
        <w:rPr>
          <w:color w:val="231F20"/>
          <w:sz w:val="24"/>
          <w:szCs w:val="24"/>
        </w:rPr>
        <w:t xml:space="preserve"> </w:t>
      </w:r>
      <w:r w:rsidR="00835960">
        <w:rPr>
          <w:color w:val="231F20"/>
          <w:sz w:val="24"/>
          <w:szCs w:val="24"/>
        </w:rPr>
        <w:t xml:space="preserve">tek </w:t>
      </w:r>
      <w:r w:rsidR="00E33762" w:rsidRPr="00E33762">
        <w:rPr>
          <w:color w:val="231F20"/>
          <w:sz w:val="24"/>
          <w:szCs w:val="24"/>
        </w:rPr>
        <w:t>bir Kopyaya sahip olmasını sağlamak için gerekli sayıyı aşmayacaktır</w:t>
      </w:r>
      <w:r w:rsidR="008A35B4">
        <w:rPr>
          <w:color w:val="231F20"/>
          <w:sz w:val="24"/>
          <w:szCs w:val="24"/>
        </w:rPr>
        <w:t>.</w:t>
      </w:r>
    </w:p>
    <w:p w14:paraId="00771001" w14:textId="3AC97DC8" w:rsidR="00241CED" w:rsidRPr="00F12807" w:rsidRDefault="00241CED" w:rsidP="00241CED">
      <w:pPr>
        <w:jc w:val="both"/>
        <w:rPr>
          <w:sz w:val="24"/>
          <w:szCs w:val="24"/>
        </w:rPr>
      </w:pPr>
      <w:r w:rsidRPr="00C45318">
        <w:rPr>
          <w:b/>
          <w:bCs/>
          <w:sz w:val="24"/>
          <w:szCs w:val="24"/>
        </w:rPr>
        <w:t>4.5.</w:t>
      </w:r>
      <w:r>
        <w:rPr>
          <w:sz w:val="24"/>
          <w:szCs w:val="24"/>
        </w:rPr>
        <w:t xml:space="preserve"> </w:t>
      </w:r>
      <w:r w:rsidRPr="00F12807">
        <w:rPr>
          <w:sz w:val="24"/>
          <w:szCs w:val="24"/>
        </w:rPr>
        <w:t>İşbu Sözleşme konusu çoğaltımın yapılması, Fotokopi için Lisanslanan Materyalin orijinalinin satın alınmasının doğrudan ya da dolaylı olarak yerine geçme amacı taşımama</w:t>
      </w:r>
      <w:r w:rsidRPr="00241CED">
        <w:rPr>
          <w:sz w:val="24"/>
          <w:szCs w:val="24"/>
        </w:rPr>
        <w:t>lıdır.</w:t>
      </w:r>
    </w:p>
    <w:p w14:paraId="2BD3B993" w14:textId="213ACC48" w:rsidR="00241CED" w:rsidRDefault="00241CED" w:rsidP="00241CED">
      <w:pPr>
        <w:spacing w:after="0" w:line="240" w:lineRule="auto"/>
        <w:jc w:val="both"/>
        <w:rPr>
          <w:sz w:val="24"/>
          <w:szCs w:val="24"/>
        </w:rPr>
      </w:pPr>
      <w:r w:rsidRPr="00C45318">
        <w:rPr>
          <w:b/>
          <w:bCs/>
          <w:sz w:val="24"/>
          <w:szCs w:val="24"/>
        </w:rPr>
        <w:t>4.6.</w:t>
      </w:r>
      <w:r>
        <w:rPr>
          <w:sz w:val="24"/>
          <w:szCs w:val="24"/>
        </w:rPr>
        <w:t xml:space="preserve"> </w:t>
      </w:r>
      <w:r w:rsidRPr="00F12807">
        <w:rPr>
          <w:sz w:val="24"/>
          <w:szCs w:val="24"/>
        </w:rPr>
        <w:t xml:space="preserve">Eser sahiplerinin, işbu Lisans kapsamındaki Fotokopi için Lisanslanan Materyal (eserler) üzerindeki manevi hakları saklıdır. Lisans Alan ve tüm çalışanları, Yetkili Kişiler, </w:t>
      </w:r>
      <w:r w:rsidR="005947C3">
        <w:rPr>
          <w:sz w:val="24"/>
          <w:szCs w:val="24"/>
        </w:rPr>
        <w:t>Kullanıcılar</w:t>
      </w:r>
      <w:r w:rsidRPr="00F12807">
        <w:rPr>
          <w:sz w:val="24"/>
          <w:szCs w:val="24"/>
        </w:rPr>
        <w:t xml:space="preserve"> ve tüm diğer ilgili kişiler, eser sahiplerinin onuruna ya da itibarına zarar verecek şekilde eserin tahrif edilmesi, bozulması ya da diğer şekilde değiştirilmesi işlemlerine veyahut esere ilişkin diğer bir ihlal edici uygulama</w:t>
      </w:r>
      <w:r w:rsidR="00AA3FF6">
        <w:rPr>
          <w:sz w:val="24"/>
          <w:szCs w:val="24"/>
        </w:rPr>
        <w:t>larda bulunmayacaktır</w:t>
      </w:r>
      <w:r w:rsidRPr="00F12807">
        <w:rPr>
          <w:sz w:val="24"/>
          <w:szCs w:val="24"/>
        </w:rPr>
        <w:t>.</w:t>
      </w:r>
    </w:p>
    <w:p w14:paraId="58409E30" w14:textId="2875CBD5" w:rsidR="00241CED" w:rsidRDefault="00241CED" w:rsidP="00F12807">
      <w:pPr>
        <w:spacing w:after="0" w:line="240" w:lineRule="auto"/>
        <w:jc w:val="both"/>
        <w:rPr>
          <w:sz w:val="24"/>
          <w:szCs w:val="24"/>
        </w:rPr>
      </w:pPr>
    </w:p>
    <w:p w14:paraId="5858A6F0" w14:textId="41E6735C" w:rsidR="00BA7E2C" w:rsidRPr="000B1220" w:rsidRDefault="00D84E4F" w:rsidP="00D3624D">
      <w:pPr>
        <w:jc w:val="both"/>
        <w:rPr>
          <w:b/>
          <w:sz w:val="24"/>
          <w:szCs w:val="24"/>
        </w:rPr>
      </w:pPr>
      <w:r w:rsidRPr="000B1220">
        <w:rPr>
          <w:b/>
          <w:sz w:val="24"/>
          <w:szCs w:val="24"/>
        </w:rPr>
        <w:t xml:space="preserve">MADDE </w:t>
      </w:r>
      <w:proofErr w:type="gramStart"/>
      <w:r w:rsidRPr="000B1220">
        <w:rPr>
          <w:b/>
          <w:sz w:val="24"/>
          <w:szCs w:val="24"/>
        </w:rPr>
        <w:t>5 :</w:t>
      </w:r>
      <w:proofErr w:type="gramEnd"/>
      <w:r w:rsidRPr="000B1220">
        <w:rPr>
          <w:b/>
          <w:sz w:val="24"/>
          <w:szCs w:val="24"/>
        </w:rPr>
        <w:t xml:space="preserve"> </w:t>
      </w:r>
      <w:r w:rsidR="00BA7E2C" w:rsidRPr="000B1220">
        <w:rPr>
          <w:b/>
          <w:sz w:val="24"/>
          <w:szCs w:val="24"/>
        </w:rPr>
        <w:t>SINIRLAMALAR</w:t>
      </w:r>
    </w:p>
    <w:p w14:paraId="5858A6F1" w14:textId="2D0F30D2" w:rsidR="00BA7E2C" w:rsidRPr="000B1220" w:rsidRDefault="009762B0" w:rsidP="00D3624D">
      <w:pPr>
        <w:jc w:val="both"/>
        <w:rPr>
          <w:sz w:val="24"/>
          <w:szCs w:val="24"/>
        </w:rPr>
      </w:pPr>
      <w:r w:rsidRPr="000B1220">
        <w:rPr>
          <w:b/>
          <w:sz w:val="24"/>
          <w:szCs w:val="24"/>
        </w:rPr>
        <w:t>5</w:t>
      </w:r>
      <w:r w:rsidR="00BA7E2C" w:rsidRPr="000B1220">
        <w:rPr>
          <w:b/>
          <w:sz w:val="24"/>
          <w:szCs w:val="24"/>
        </w:rPr>
        <w:t>.1</w:t>
      </w:r>
      <w:r w:rsidR="00BA7E2C" w:rsidRPr="000B1220">
        <w:rPr>
          <w:sz w:val="24"/>
          <w:szCs w:val="24"/>
        </w:rPr>
        <w:tab/>
        <w:t xml:space="preserve">Hiçbir </w:t>
      </w:r>
      <w:r w:rsidR="00D91E3C" w:rsidRPr="000B1220">
        <w:rPr>
          <w:sz w:val="24"/>
          <w:szCs w:val="24"/>
        </w:rPr>
        <w:t xml:space="preserve">Lisanslı Materyal, </w:t>
      </w:r>
      <w:r w:rsidR="00B765D4" w:rsidRPr="000B1220">
        <w:rPr>
          <w:sz w:val="24"/>
          <w:szCs w:val="24"/>
        </w:rPr>
        <w:t xml:space="preserve">herhangi bir Müfredat Programı süresince tek başına ya da toplu olarak </w:t>
      </w:r>
      <w:r w:rsidR="00BA7E2C" w:rsidRPr="000B1220">
        <w:rPr>
          <w:sz w:val="24"/>
          <w:szCs w:val="24"/>
        </w:rPr>
        <w:t xml:space="preserve">herhangi bir </w:t>
      </w:r>
      <w:r w:rsidR="00E952A1" w:rsidRPr="000B1220">
        <w:rPr>
          <w:sz w:val="24"/>
          <w:szCs w:val="24"/>
        </w:rPr>
        <w:t xml:space="preserve">yayımlanmış </w:t>
      </w:r>
      <w:r w:rsidR="007B1AA7" w:rsidRPr="000B1220">
        <w:rPr>
          <w:sz w:val="24"/>
          <w:szCs w:val="24"/>
        </w:rPr>
        <w:t xml:space="preserve">cilt, sayı ya da baskının </w:t>
      </w:r>
      <w:r w:rsidR="00BA7E2C" w:rsidRPr="000B1220">
        <w:rPr>
          <w:sz w:val="24"/>
          <w:szCs w:val="24"/>
        </w:rPr>
        <w:t xml:space="preserve">yüzde </w:t>
      </w:r>
      <w:r w:rsidR="005462CE" w:rsidRPr="000B1220">
        <w:rPr>
          <w:sz w:val="24"/>
          <w:szCs w:val="24"/>
        </w:rPr>
        <w:t>onunu</w:t>
      </w:r>
      <w:r w:rsidR="00BA7E2C" w:rsidRPr="000B1220">
        <w:rPr>
          <w:sz w:val="24"/>
          <w:szCs w:val="24"/>
        </w:rPr>
        <w:t xml:space="preserve"> (%</w:t>
      </w:r>
      <w:r w:rsidR="005462CE" w:rsidRPr="000B1220">
        <w:rPr>
          <w:sz w:val="24"/>
          <w:szCs w:val="24"/>
        </w:rPr>
        <w:t>10</w:t>
      </w:r>
      <w:r w:rsidR="00BA7E2C" w:rsidRPr="000B1220">
        <w:rPr>
          <w:sz w:val="24"/>
          <w:szCs w:val="24"/>
        </w:rPr>
        <w:t>) veya şu miktarları aşmayacaktır:</w:t>
      </w:r>
    </w:p>
    <w:p w14:paraId="5858A6F3" w14:textId="1FB95915" w:rsidR="00BA7E2C" w:rsidRPr="000B1220" w:rsidRDefault="00BA7E2C" w:rsidP="00D3624D">
      <w:pPr>
        <w:jc w:val="both"/>
        <w:rPr>
          <w:sz w:val="24"/>
          <w:szCs w:val="24"/>
        </w:rPr>
      </w:pPr>
      <w:r w:rsidRPr="000B1220">
        <w:rPr>
          <w:b/>
          <w:sz w:val="24"/>
          <w:szCs w:val="24"/>
        </w:rPr>
        <w:t>(</w:t>
      </w:r>
      <w:r w:rsidR="00466EF3" w:rsidRPr="000B1220">
        <w:rPr>
          <w:b/>
          <w:sz w:val="24"/>
          <w:szCs w:val="24"/>
        </w:rPr>
        <w:t>a</w:t>
      </w:r>
      <w:r w:rsidRPr="000B1220">
        <w:rPr>
          <w:b/>
          <w:sz w:val="24"/>
          <w:szCs w:val="24"/>
        </w:rPr>
        <w:t>)</w:t>
      </w:r>
      <w:r w:rsidRPr="000B1220">
        <w:rPr>
          <w:sz w:val="24"/>
          <w:szCs w:val="24"/>
        </w:rPr>
        <w:tab/>
      </w:r>
      <w:r w:rsidR="00466EF3" w:rsidRPr="000B1220">
        <w:rPr>
          <w:sz w:val="24"/>
          <w:szCs w:val="24"/>
        </w:rPr>
        <w:t>Süreli olmayan yayın</w:t>
      </w:r>
      <w:r w:rsidR="00EC65E0" w:rsidRPr="000B1220">
        <w:rPr>
          <w:sz w:val="24"/>
          <w:szCs w:val="24"/>
        </w:rPr>
        <w:t xml:space="preserve"> olması halinde, 40 sayfayı aşmayan tam bir bölüm/ünite; </w:t>
      </w:r>
    </w:p>
    <w:p w14:paraId="5858A6F5" w14:textId="0762EA7C" w:rsidR="00F85FC0" w:rsidRPr="000B1220" w:rsidRDefault="00BA7E2C" w:rsidP="00D3624D">
      <w:pPr>
        <w:jc w:val="both"/>
        <w:rPr>
          <w:sz w:val="24"/>
          <w:szCs w:val="24"/>
        </w:rPr>
      </w:pPr>
      <w:r w:rsidRPr="000B1220">
        <w:rPr>
          <w:b/>
          <w:sz w:val="24"/>
          <w:szCs w:val="24"/>
        </w:rPr>
        <w:t>(</w:t>
      </w:r>
      <w:r w:rsidR="00466EF3" w:rsidRPr="000B1220">
        <w:rPr>
          <w:b/>
          <w:sz w:val="24"/>
          <w:szCs w:val="24"/>
        </w:rPr>
        <w:t>b</w:t>
      </w:r>
      <w:r w:rsidRPr="000B1220">
        <w:rPr>
          <w:b/>
          <w:sz w:val="24"/>
          <w:szCs w:val="24"/>
        </w:rPr>
        <w:t>)</w:t>
      </w:r>
      <w:r w:rsidRPr="000B1220">
        <w:rPr>
          <w:sz w:val="24"/>
          <w:szCs w:val="24"/>
        </w:rPr>
        <w:tab/>
      </w:r>
      <w:r w:rsidR="00E8664A" w:rsidRPr="000B1220">
        <w:rPr>
          <w:sz w:val="24"/>
          <w:szCs w:val="24"/>
        </w:rPr>
        <w:t xml:space="preserve"> </w:t>
      </w:r>
      <w:r w:rsidR="00EC65E0" w:rsidRPr="000B1220">
        <w:rPr>
          <w:sz w:val="24"/>
          <w:szCs w:val="24"/>
        </w:rPr>
        <w:t>Kısa öykü ya da şiir antolojisi olması halinde, on (10) sayfayı aşmayan veya yayının bir cilt, sayı ya da baskısının yüzde onunu (%10) aşmayan bir kısa öykü ya da şiir;</w:t>
      </w:r>
    </w:p>
    <w:p w14:paraId="5858A6F6" w14:textId="76D3BF53" w:rsidR="00BA7E2C" w:rsidRPr="003D6B0A" w:rsidRDefault="00BA7E2C" w:rsidP="00D3624D">
      <w:pPr>
        <w:jc w:val="both"/>
        <w:rPr>
          <w:sz w:val="24"/>
          <w:szCs w:val="24"/>
        </w:rPr>
      </w:pPr>
      <w:r w:rsidRPr="000B1220">
        <w:rPr>
          <w:sz w:val="24"/>
          <w:szCs w:val="24"/>
        </w:rPr>
        <w:t xml:space="preserve">Bu amaçlar doğrultusunda, sadece bir </w:t>
      </w:r>
      <w:r w:rsidR="0048499A" w:rsidRPr="000B1220">
        <w:rPr>
          <w:sz w:val="24"/>
          <w:szCs w:val="24"/>
        </w:rPr>
        <w:t xml:space="preserve">Kullanıcı </w:t>
      </w:r>
      <w:r w:rsidRPr="000B1220">
        <w:rPr>
          <w:sz w:val="24"/>
          <w:szCs w:val="24"/>
        </w:rPr>
        <w:t xml:space="preserve">için veya tek bir durum ya da amaç için aynı materyalden </w:t>
      </w:r>
      <w:r w:rsidR="0076489B" w:rsidRPr="000B1220">
        <w:rPr>
          <w:sz w:val="24"/>
          <w:szCs w:val="24"/>
        </w:rPr>
        <w:t xml:space="preserve">elde edilmiş </w:t>
      </w:r>
      <w:r w:rsidRPr="000B1220">
        <w:rPr>
          <w:sz w:val="24"/>
          <w:szCs w:val="24"/>
        </w:rPr>
        <w:t>Kopyalar tek bir Kopya olarak değerlendirilecek ve çoğaltma kapsamına ilişkin sınırlamalar da bu doğrultuda yorumlanacaktır.</w:t>
      </w:r>
      <w:r w:rsidR="00B51A01" w:rsidRPr="000B1220">
        <w:rPr>
          <w:sz w:val="24"/>
          <w:szCs w:val="24"/>
        </w:rPr>
        <w:t xml:space="preserve"> Bir Müfredat Programı süresince birden </w:t>
      </w:r>
      <w:r w:rsidR="00C04CC3" w:rsidRPr="000B1220">
        <w:rPr>
          <w:sz w:val="24"/>
          <w:szCs w:val="24"/>
        </w:rPr>
        <w:t xml:space="preserve">fazla bölümün/ünitenin </w:t>
      </w:r>
      <w:r w:rsidR="00223CFA" w:rsidRPr="000B1220">
        <w:rPr>
          <w:sz w:val="24"/>
          <w:szCs w:val="24"/>
        </w:rPr>
        <w:t xml:space="preserve">Kopyalarını </w:t>
      </w:r>
      <w:r w:rsidR="00B51A01" w:rsidRPr="000B1220">
        <w:rPr>
          <w:sz w:val="24"/>
          <w:szCs w:val="24"/>
        </w:rPr>
        <w:t>oluşturmak</w:t>
      </w:r>
      <w:r w:rsidR="00B51A01" w:rsidRPr="00B51A01">
        <w:rPr>
          <w:sz w:val="24"/>
          <w:szCs w:val="24"/>
        </w:rPr>
        <w:t xml:space="preserve"> için aynı kitabın farklı </w:t>
      </w:r>
      <w:r w:rsidR="00B51A01" w:rsidRPr="00B51A01">
        <w:rPr>
          <w:sz w:val="24"/>
          <w:szCs w:val="24"/>
        </w:rPr>
        <w:lastRenderedPageBreak/>
        <w:t xml:space="preserve">baskılarının kullanımı </w:t>
      </w:r>
      <w:r w:rsidR="002346CF">
        <w:rPr>
          <w:sz w:val="24"/>
          <w:szCs w:val="24"/>
        </w:rPr>
        <w:t xml:space="preserve">işbu </w:t>
      </w:r>
      <w:r w:rsidR="00845B89">
        <w:rPr>
          <w:sz w:val="24"/>
          <w:szCs w:val="24"/>
        </w:rPr>
        <w:t>Sözleşme’nin</w:t>
      </w:r>
      <w:r w:rsidR="00845B89" w:rsidRPr="00B51A01">
        <w:rPr>
          <w:sz w:val="24"/>
          <w:szCs w:val="24"/>
        </w:rPr>
        <w:t xml:space="preserve"> </w:t>
      </w:r>
      <w:r w:rsidR="00B51A01" w:rsidRPr="00B51A01">
        <w:rPr>
          <w:sz w:val="24"/>
          <w:szCs w:val="24"/>
        </w:rPr>
        <w:t>ihlaline yol açacaktır</w:t>
      </w:r>
      <w:r w:rsidR="005F39DC">
        <w:rPr>
          <w:sz w:val="24"/>
          <w:szCs w:val="24"/>
        </w:rPr>
        <w:t xml:space="preserve">. </w:t>
      </w:r>
      <w:r w:rsidR="00606044">
        <w:rPr>
          <w:sz w:val="24"/>
          <w:szCs w:val="24"/>
        </w:rPr>
        <w:t xml:space="preserve">Fotokopi için Lisanslanan </w:t>
      </w:r>
      <w:r w:rsidR="00FC206F">
        <w:rPr>
          <w:sz w:val="24"/>
          <w:szCs w:val="24"/>
        </w:rPr>
        <w:t xml:space="preserve">Materyalin </w:t>
      </w:r>
      <w:r w:rsidR="00753F82">
        <w:rPr>
          <w:sz w:val="24"/>
          <w:szCs w:val="24"/>
        </w:rPr>
        <w:t xml:space="preserve">aynısının, tamamının </w:t>
      </w:r>
      <w:r w:rsidR="00F60733">
        <w:rPr>
          <w:sz w:val="24"/>
          <w:szCs w:val="24"/>
        </w:rPr>
        <w:t xml:space="preserve">ya da herhangi bir kısmının </w:t>
      </w:r>
      <w:r w:rsidR="00F60733" w:rsidRPr="00F60733">
        <w:rPr>
          <w:sz w:val="24"/>
          <w:szCs w:val="24"/>
        </w:rPr>
        <w:t>herhangi bir Müfredat Programı için</w:t>
      </w:r>
      <w:r w:rsidR="00F60733">
        <w:rPr>
          <w:sz w:val="24"/>
          <w:szCs w:val="24"/>
        </w:rPr>
        <w:t xml:space="preserve"> </w:t>
      </w:r>
      <w:r w:rsidR="0066019C">
        <w:rPr>
          <w:sz w:val="24"/>
          <w:szCs w:val="24"/>
        </w:rPr>
        <w:t xml:space="preserve">işbu </w:t>
      </w:r>
      <w:r w:rsidR="00845B89">
        <w:rPr>
          <w:sz w:val="24"/>
          <w:szCs w:val="24"/>
        </w:rPr>
        <w:t xml:space="preserve">Sözleşmede </w:t>
      </w:r>
      <w:r w:rsidR="00F60733" w:rsidRPr="00F60733">
        <w:rPr>
          <w:sz w:val="24"/>
          <w:szCs w:val="24"/>
        </w:rPr>
        <w:t xml:space="preserve">öngörülen </w:t>
      </w:r>
      <w:r w:rsidR="00DC687F">
        <w:rPr>
          <w:sz w:val="24"/>
          <w:szCs w:val="24"/>
        </w:rPr>
        <w:t>sınırlamaların</w:t>
      </w:r>
      <w:r w:rsidR="00F60733" w:rsidRPr="00F60733">
        <w:rPr>
          <w:sz w:val="24"/>
          <w:szCs w:val="24"/>
        </w:rPr>
        <w:t xml:space="preserve"> dışında sistematik ya da tekrarlanan şekilde çoğaltılmasına izin verilmez</w:t>
      </w:r>
      <w:r w:rsidR="00F60733">
        <w:rPr>
          <w:sz w:val="24"/>
          <w:szCs w:val="24"/>
        </w:rPr>
        <w:t>.</w:t>
      </w:r>
      <w:r w:rsidR="00546B72">
        <w:rPr>
          <w:sz w:val="24"/>
          <w:szCs w:val="24"/>
        </w:rPr>
        <w:t xml:space="preserve"> Bir kitabın bir bölümüne/ünitesine özgü dipnotlar veya bibliyografik kaynakça, </w:t>
      </w:r>
      <w:r w:rsidR="00941BF6">
        <w:rPr>
          <w:sz w:val="24"/>
          <w:szCs w:val="24"/>
        </w:rPr>
        <w:t xml:space="preserve">ilgili </w:t>
      </w:r>
      <w:r w:rsidR="00546B72">
        <w:rPr>
          <w:sz w:val="24"/>
          <w:szCs w:val="24"/>
        </w:rPr>
        <w:t xml:space="preserve">bölümün/ünitenin kısmını teşkil ediyor şeklinde değerlendirilecektir (kitabın neresinde yer alırsa alsın). </w:t>
      </w:r>
    </w:p>
    <w:p w14:paraId="5858A6F7" w14:textId="11192B05" w:rsidR="00BA7E2C" w:rsidRPr="003D6B0A" w:rsidRDefault="009762B0" w:rsidP="00D3624D">
      <w:pPr>
        <w:jc w:val="both"/>
        <w:rPr>
          <w:sz w:val="24"/>
          <w:szCs w:val="24"/>
        </w:rPr>
      </w:pPr>
      <w:r>
        <w:rPr>
          <w:b/>
          <w:sz w:val="24"/>
          <w:szCs w:val="24"/>
        </w:rPr>
        <w:t>5</w:t>
      </w:r>
      <w:r w:rsidR="00BA7E2C" w:rsidRPr="003913DD">
        <w:rPr>
          <w:b/>
          <w:sz w:val="24"/>
          <w:szCs w:val="24"/>
        </w:rPr>
        <w:t>.2</w:t>
      </w:r>
      <w:r w:rsidR="00073498">
        <w:rPr>
          <w:b/>
          <w:sz w:val="24"/>
          <w:szCs w:val="24"/>
        </w:rPr>
        <w:t>.</w:t>
      </w:r>
      <w:r w:rsidR="00BA7E2C" w:rsidRPr="003D6B0A">
        <w:rPr>
          <w:sz w:val="24"/>
          <w:szCs w:val="24"/>
        </w:rPr>
        <w:tab/>
        <w:t xml:space="preserve">İşbu </w:t>
      </w:r>
      <w:r w:rsidR="00845B89">
        <w:rPr>
          <w:sz w:val="24"/>
          <w:szCs w:val="24"/>
        </w:rPr>
        <w:t>Sözleşme kapsamında verilen lisans,</w:t>
      </w:r>
      <w:r w:rsidR="00845B89" w:rsidRPr="003D6B0A">
        <w:rPr>
          <w:sz w:val="24"/>
          <w:szCs w:val="24"/>
        </w:rPr>
        <w:t xml:space="preserve"> </w:t>
      </w:r>
      <w:r w:rsidR="00BA7E2C" w:rsidRPr="003D6B0A">
        <w:rPr>
          <w:sz w:val="24"/>
          <w:szCs w:val="24"/>
        </w:rPr>
        <w:t>orijinal yayı</w:t>
      </w:r>
      <w:r w:rsidR="004C71AC">
        <w:rPr>
          <w:sz w:val="24"/>
          <w:szCs w:val="24"/>
        </w:rPr>
        <w:t>m</w:t>
      </w:r>
      <w:r w:rsidR="00BA7E2C" w:rsidRPr="003D6B0A">
        <w:rPr>
          <w:sz w:val="24"/>
          <w:szCs w:val="24"/>
        </w:rPr>
        <w:t>lanmış baskının satın alınmasının doğrudan ya da dolaylı olarak yerine geçen çoğaltmayı ya da kendileri orijinal yayı</w:t>
      </w:r>
      <w:r w:rsidR="004C71AC">
        <w:rPr>
          <w:sz w:val="24"/>
          <w:szCs w:val="24"/>
        </w:rPr>
        <w:t>m</w:t>
      </w:r>
      <w:r w:rsidR="00BA7E2C" w:rsidRPr="003D6B0A">
        <w:rPr>
          <w:sz w:val="24"/>
          <w:szCs w:val="24"/>
        </w:rPr>
        <w:t xml:space="preserve">lanmış baskının fotokopileri olan </w:t>
      </w:r>
      <w:r w:rsidR="007817C9">
        <w:rPr>
          <w:sz w:val="24"/>
          <w:szCs w:val="24"/>
        </w:rPr>
        <w:t xml:space="preserve">Kopyalardan </w:t>
      </w:r>
      <w:r w:rsidR="00BE7614">
        <w:rPr>
          <w:sz w:val="24"/>
          <w:szCs w:val="24"/>
        </w:rPr>
        <w:t xml:space="preserve">basılı, elektronik veya herhangi bir formatta </w:t>
      </w:r>
      <w:r w:rsidR="00F32B7A">
        <w:rPr>
          <w:sz w:val="24"/>
          <w:szCs w:val="24"/>
        </w:rPr>
        <w:t xml:space="preserve">yeni </w:t>
      </w:r>
      <w:r w:rsidR="007817C9">
        <w:rPr>
          <w:sz w:val="24"/>
          <w:szCs w:val="24"/>
        </w:rPr>
        <w:t xml:space="preserve">Kopyalar </w:t>
      </w:r>
      <w:r w:rsidR="00BA7E2C" w:rsidRPr="003D6B0A">
        <w:rPr>
          <w:sz w:val="24"/>
          <w:szCs w:val="24"/>
        </w:rPr>
        <w:t>oluşturulmasını kapsamaz.</w:t>
      </w:r>
      <w:r w:rsidR="00E329EF">
        <w:rPr>
          <w:sz w:val="24"/>
          <w:szCs w:val="24"/>
        </w:rPr>
        <w:t xml:space="preserve"> Lisans Alan, oluşturulan Kopyaların </w:t>
      </w:r>
      <w:r w:rsidR="00AE1985">
        <w:rPr>
          <w:sz w:val="24"/>
          <w:szCs w:val="24"/>
        </w:rPr>
        <w:t xml:space="preserve">işbu </w:t>
      </w:r>
      <w:r w:rsidR="00845B89">
        <w:rPr>
          <w:sz w:val="24"/>
          <w:szCs w:val="24"/>
        </w:rPr>
        <w:t xml:space="preserve">Sözleşmede </w:t>
      </w:r>
      <w:r w:rsidR="00AE1985">
        <w:rPr>
          <w:sz w:val="24"/>
          <w:szCs w:val="24"/>
        </w:rPr>
        <w:t xml:space="preserve">öngörülen </w:t>
      </w:r>
      <w:r w:rsidR="002475CF">
        <w:rPr>
          <w:sz w:val="24"/>
          <w:szCs w:val="24"/>
        </w:rPr>
        <w:t>şekilde</w:t>
      </w:r>
      <w:r w:rsidR="00AE1985">
        <w:rPr>
          <w:sz w:val="24"/>
          <w:szCs w:val="24"/>
        </w:rPr>
        <w:t xml:space="preserve"> sınırlı olmasını sağlayacaktır. </w:t>
      </w:r>
    </w:p>
    <w:p w14:paraId="5858A6F8" w14:textId="3DABA5F0" w:rsidR="00346D84" w:rsidRDefault="009762B0" w:rsidP="00D3624D">
      <w:pPr>
        <w:jc w:val="both"/>
        <w:rPr>
          <w:sz w:val="24"/>
          <w:szCs w:val="24"/>
        </w:rPr>
      </w:pPr>
      <w:r>
        <w:rPr>
          <w:b/>
          <w:sz w:val="24"/>
          <w:szCs w:val="24"/>
        </w:rPr>
        <w:t>5</w:t>
      </w:r>
      <w:r w:rsidR="00BA7E2C" w:rsidRPr="003913DD">
        <w:rPr>
          <w:b/>
          <w:sz w:val="24"/>
          <w:szCs w:val="24"/>
        </w:rPr>
        <w:t>.3</w:t>
      </w:r>
      <w:r w:rsidR="00073498">
        <w:rPr>
          <w:b/>
          <w:sz w:val="24"/>
          <w:szCs w:val="24"/>
        </w:rPr>
        <w:t>.</w:t>
      </w:r>
      <w:r w:rsidR="00BA7E2C" w:rsidRPr="003D6B0A">
        <w:rPr>
          <w:sz w:val="24"/>
          <w:szCs w:val="24"/>
        </w:rPr>
        <w:tab/>
      </w:r>
      <w:r w:rsidR="00A45D55">
        <w:rPr>
          <w:sz w:val="24"/>
          <w:szCs w:val="24"/>
        </w:rPr>
        <w:t xml:space="preserve">İşbu </w:t>
      </w:r>
      <w:r w:rsidR="00845B89">
        <w:rPr>
          <w:sz w:val="24"/>
          <w:szCs w:val="24"/>
        </w:rPr>
        <w:t xml:space="preserve">Sözleşme </w:t>
      </w:r>
      <w:r w:rsidR="00A45D55">
        <w:rPr>
          <w:sz w:val="24"/>
          <w:szCs w:val="24"/>
        </w:rPr>
        <w:t xml:space="preserve">kapsamında elde edilen Kopyalar, </w:t>
      </w:r>
      <w:r w:rsidR="00E11865">
        <w:rPr>
          <w:sz w:val="24"/>
          <w:szCs w:val="24"/>
        </w:rPr>
        <w:t xml:space="preserve">ancak </w:t>
      </w:r>
      <w:r w:rsidR="005947C3">
        <w:rPr>
          <w:sz w:val="24"/>
          <w:szCs w:val="24"/>
        </w:rPr>
        <w:t>Kullanıcılar</w:t>
      </w:r>
      <w:r w:rsidR="00E11865">
        <w:rPr>
          <w:sz w:val="24"/>
          <w:szCs w:val="24"/>
        </w:rPr>
        <w:t xml:space="preserve">ın talebi üzerine anlık olarak </w:t>
      </w:r>
      <w:r w:rsidR="00A61B3F">
        <w:rPr>
          <w:sz w:val="24"/>
          <w:szCs w:val="24"/>
        </w:rPr>
        <w:t xml:space="preserve">ve sadece </w:t>
      </w:r>
      <w:r w:rsidR="00A43B4C">
        <w:rPr>
          <w:sz w:val="24"/>
          <w:szCs w:val="24"/>
        </w:rPr>
        <w:t xml:space="preserve">Lisanslı Tesislerde </w:t>
      </w:r>
      <w:r w:rsidR="00282C91">
        <w:rPr>
          <w:sz w:val="24"/>
          <w:szCs w:val="24"/>
        </w:rPr>
        <w:t>oluşturulabilir</w:t>
      </w:r>
      <w:r w:rsidR="00E11865">
        <w:rPr>
          <w:sz w:val="24"/>
          <w:szCs w:val="24"/>
        </w:rPr>
        <w:t xml:space="preserve">. Bu Kopyaların </w:t>
      </w:r>
      <w:r w:rsidR="00B03875">
        <w:rPr>
          <w:sz w:val="24"/>
          <w:szCs w:val="24"/>
        </w:rPr>
        <w:t xml:space="preserve">herhangi bir talep olmadan </w:t>
      </w:r>
      <w:r w:rsidR="005F52D2">
        <w:rPr>
          <w:sz w:val="24"/>
          <w:szCs w:val="24"/>
        </w:rPr>
        <w:t xml:space="preserve">Lisans Alan veya Yetkili Kişiler tarafından oluşturularak hazır bekletilmesine, </w:t>
      </w:r>
      <w:r w:rsidR="00500A47">
        <w:rPr>
          <w:sz w:val="24"/>
          <w:szCs w:val="24"/>
        </w:rPr>
        <w:t>depolanmasına, saklanması</w:t>
      </w:r>
      <w:r w:rsidR="00E27F41">
        <w:rPr>
          <w:sz w:val="24"/>
          <w:szCs w:val="24"/>
        </w:rPr>
        <w:t xml:space="preserve">na </w:t>
      </w:r>
      <w:r w:rsidR="003F1242">
        <w:rPr>
          <w:sz w:val="24"/>
          <w:szCs w:val="24"/>
        </w:rPr>
        <w:t xml:space="preserve">ve </w:t>
      </w:r>
      <w:r w:rsidR="005947C3">
        <w:rPr>
          <w:sz w:val="24"/>
          <w:szCs w:val="24"/>
        </w:rPr>
        <w:t>Kullanıcılar</w:t>
      </w:r>
      <w:r w:rsidR="003F1242">
        <w:rPr>
          <w:sz w:val="24"/>
          <w:szCs w:val="24"/>
        </w:rPr>
        <w:t xml:space="preserve">a bu şekilde </w:t>
      </w:r>
      <w:r w:rsidR="00C031A2">
        <w:rPr>
          <w:sz w:val="24"/>
          <w:szCs w:val="24"/>
        </w:rPr>
        <w:t>sunulmasına</w:t>
      </w:r>
      <w:r w:rsidR="00993FC9">
        <w:rPr>
          <w:sz w:val="24"/>
          <w:szCs w:val="24"/>
        </w:rPr>
        <w:t xml:space="preserve"> veya dağıtılmasına</w:t>
      </w:r>
      <w:r w:rsidR="003F1242">
        <w:rPr>
          <w:sz w:val="24"/>
          <w:szCs w:val="24"/>
        </w:rPr>
        <w:t xml:space="preserve"> </w:t>
      </w:r>
      <w:r w:rsidR="00500A47">
        <w:rPr>
          <w:sz w:val="24"/>
          <w:szCs w:val="24"/>
        </w:rPr>
        <w:t xml:space="preserve">izin verilmez. </w:t>
      </w:r>
    </w:p>
    <w:p w14:paraId="4F9D8030" w14:textId="7C76406A" w:rsidR="00CB36E8" w:rsidRDefault="009762B0" w:rsidP="00D3624D">
      <w:pPr>
        <w:jc w:val="both"/>
        <w:rPr>
          <w:sz w:val="24"/>
          <w:szCs w:val="24"/>
        </w:rPr>
      </w:pPr>
      <w:r w:rsidRPr="009762B0">
        <w:rPr>
          <w:b/>
          <w:bCs/>
          <w:sz w:val="24"/>
          <w:szCs w:val="24"/>
        </w:rPr>
        <w:t>5</w:t>
      </w:r>
      <w:r w:rsidR="00CB36E8" w:rsidRPr="009762B0">
        <w:rPr>
          <w:b/>
          <w:bCs/>
          <w:sz w:val="24"/>
          <w:szCs w:val="24"/>
        </w:rPr>
        <w:t>.4</w:t>
      </w:r>
      <w:r w:rsidR="00073498">
        <w:rPr>
          <w:b/>
          <w:bCs/>
          <w:sz w:val="24"/>
          <w:szCs w:val="24"/>
        </w:rPr>
        <w:t>.</w:t>
      </w:r>
      <w:r w:rsidR="00CB36E8">
        <w:rPr>
          <w:sz w:val="24"/>
          <w:szCs w:val="24"/>
        </w:rPr>
        <w:t xml:space="preserve"> İşbu Sözleşme kapsamında </w:t>
      </w:r>
      <w:r w:rsidR="00A5009F">
        <w:rPr>
          <w:sz w:val="24"/>
          <w:szCs w:val="24"/>
        </w:rPr>
        <w:t>Lisans Alana ait fotokopi makinalarında</w:t>
      </w:r>
      <w:r w:rsidR="0073225B">
        <w:rPr>
          <w:sz w:val="24"/>
          <w:szCs w:val="24"/>
        </w:rPr>
        <w:t xml:space="preserve"> yapılacak </w:t>
      </w:r>
      <w:r w:rsidR="00AA7382">
        <w:rPr>
          <w:sz w:val="24"/>
          <w:szCs w:val="24"/>
        </w:rPr>
        <w:t xml:space="preserve">kısmi </w:t>
      </w:r>
      <w:r w:rsidR="0073225B">
        <w:rPr>
          <w:sz w:val="24"/>
          <w:szCs w:val="24"/>
        </w:rPr>
        <w:t>çoğaltımlar</w:t>
      </w:r>
      <w:r w:rsidR="00AA7382">
        <w:rPr>
          <w:sz w:val="24"/>
          <w:szCs w:val="24"/>
        </w:rPr>
        <w:t xml:space="preserve"> (3.1’deki şartlarla)</w:t>
      </w:r>
      <w:r w:rsidR="00A5009F">
        <w:rPr>
          <w:sz w:val="24"/>
          <w:szCs w:val="24"/>
        </w:rPr>
        <w:t xml:space="preserve"> </w:t>
      </w:r>
      <w:r w:rsidR="00124F71">
        <w:rPr>
          <w:sz w:val="24"/>
          <w:szCs w:val="24"/>
        </w:rPr>
        <w:t xml:space="preserve">ile sınırlı bir lisanslama </w:t>
      </w:r>
      <w:r w:rsidR="00A5009F">
        <w:rPr>
          <w:sz w:val="24"/>
          <w:szCs w:val="24"/>
        </w:rPr>
        <w:t xml:space="preserve">olup, </w:t>
      </w:r>
      <w:r w:rsidR="005947C3">
        <w:rPr>
          <w:sz w:val="24"/>
          <w:szCs w:val="24"/>
        </w:rPr>
        <w:t>Kullanıcılar</w:t>
      </w:r>
      <w:r w:rsidR="00A5009F">
        <w:rPr>
          <w:sz w:val="24"/>
          <w:szCs w:val="24"/>
        </w:rPr>
        <w:t xml:space="preserve">ın üniversite içindeki fotokopi işletmelerindeki </w:t>
      </w:r>
      <w:r w:rsidR="00BD3DA3">
        <w:rPr>
          <w:sz w:val="24"/>
          <w:szCs w:val="24"/>
        </w:rPr>
        <w:t>veya</w:t>
      </w:r>
      <w:r w:rsidR="00A5009F">
        <w:rPr>
          <w:sz w:val="24"/>
          <w:szCs w:val="24"/>
        </w:rPr>
        <w:t xml:space="preserve"> üniversite dışındaki her türlü kopyalama</w:t>
      </w:r>
      <w:r w:rsidR="00493C16">
        <w:rPr>
          <w:sz w:val="24"/>
          <w:szCs w:val="24"/>
        </w:rPr>
        <w:t xml:space="preserve"> işlemleri </w:t>
      </w:r>
      <w:r w:rsidR="00A370F8">
        <w:rPr>
          <w:sz w:val="24"/>
          <w:szCs w:val="24"/>
        </w:rPr>
        <w:t>İ</w:t>
      </w:r>
      <w:r w:rsidR="00BD3DA3">
        <w:rPr>
          <w:sz w:val="24"/>
          <w:szCs w:val="24"/>
        </w:rPr>
        <w:t>şbu Sözleşme</w:t>
      </w:r>
      <w:r w:rsidR="00493C16">
        <w:rPr>
          <w:sz w:val="24"/>
          <w:szCs w:val="24"/>
        </w:rPr>
        <w:t xml:space="preserve"> kapsamında değildir. Lisans Verenin</w:t>
      </w:r>
      <w:r w:rsidR="00A370F8">
        <w:rPr>
          <w:sz w:val="24"/>
          <w:szCs w:val="24"/>
        </w:rPr>
        <w:t xml:space="preserve"> hakları saklı olup bu kullanımlar için izin verdiği anlamına gelmeyecektir. </w:t>
      </w:r>
      <w:r w:rsidR="00493C16">
        <w:rPr>
          <w:sz w:val="24"/>
          <w:szCs w:val="24"/>
        </w:rPr>
        <w:t xml:space="preserve"> </w:t>
      </w:r>
    </w:p>
    <w:p w14:paraId="5858A6F9" w14:textId="221F19F3" w:rsidR="00BA7E2C" w:rsidRPr="00D15DEF" w:rsidRDefault="009762B0" w:rsidP="00D3624D">
      <w:pPr>
        <w:jc w:val="both"/>
        <w:rPr>
          <w:sz w:val="24"/>
          <w:szCs w:val="24"/>
        </w:rPr>
      </w:pPr>
      <w:r>
        <w:rPr>
          <w:b/>
          <w:sz w:val="24"/>
          <w:szCs w:val="24"/>
        </w:rPr>
        <w:t>5</w:t>
      </w:r>
      <w:r w:rsidR="00346D84" w:rsidRPr="0073694C">
        <w:rPr>
          <w:b/>
          <w:sz w:val="24"/>
          <w:szCs w:val="24"/>
        </w:rPr>
        <w:t>.</w:t>
      </w:r>
      <w:r w:rsidR="00CB36E8">
        <w:rPr>
          <w:b/>
          <w:sz w:val="24"/>
          <w:szCs w:val="24"/>
        </w:rPr>
        <w:t>5</w:t>
      </w:r>
      <w:r w:rsidR="00073498">
        <w:rPr>
          <w:b/>
          <w:sz w:val="24"/>
          <w:szCs w:val="24"/>
        </w:rPr>
        <w:t>.</w:t>
      </w:r>
      <w:r w:rsidR="00CB36E8" w:rsidRPr="0073694C">
        <w:rPr>
          <w:sz w:val="24"/>
          <w:szCs w:val="24"/>
        </w:rPr>
        <w:t xml:space="preserve"> </w:t>
      </w:r>
      <w:r w:rsidR="00346D84" w:rsidRPr="0073694C">
        <w:rPr>
          <w:sz w:val="24"/>
          <w:szCs w:val="24"/>
        </w:rPr>
        <w:tab/>
        <w:t>A</w:t>
      </w:r>
      <w:r w:rsidR="00BA7E2C" w:rsidRPr="00D15DEF">
        <w:rPr>
          <w:sz w:val="24"/>
          <w:szCs w:val="24"/>
        </w:rPr>
        <w:t>şağıdaki şartlarda işbu Lisansla bir faks iletisine izin verilir:</w:t>
      </w:r>
    </w:p>
    <w:p w14:paraId="5858A6FA" w14:textId="1E3340C4" w:rsidR="00BA7E2C" w:rsidRPr="0073694C" w:rsidRDefault="009762B0" w:rsidP="00D3624D">
      <w:pPr>
        <w:jc w:val="both"/>
        <w:rPr>
          <w:sz w:val="24"/>
          <w:szCs w:val="24"/>
        </w:rPr>
      </w:pPr>
      <w:r>
        <w:rPr>
          <w:b/>
          <w:sz w:val="24"/>
          <w:szCs w:val="24"/>
        </w:rPr>
        <w:t>5</w:t>
      </w:r>
      <w:r w:rsidR="00BA7E2C" w:rsidRPr="0073694C">
        <w:rPr>
          <w:b/>
          <w:sz w:val="24"/>
          <w:szCs w:val="24"/>
        </w:rPr>
        <w:t>.</w:t>
      </w:r>
      <w:r w:rsidR="0073225B">
        <w:rPr>
          <w:b/>
          <w:sz w:val="24"/>
          <w:szCs w:val="24"/>
        </w:rPr>
        <w:t>5.</w:t>
      </w:r>
      <w:r w:rsidR="00BA7E2C" w:rsidRPr="0073694C">
        <w:rPr>
          <w:b/>
          <w:sz w:val="24"/>
          <w:szCs w:val="24"/>
        </w:rPr>
        <w:t>1</w:t>
      </w:r>
      <w:r w:rsidR="00073498">
        <w:rPr>
          <w:b/>
          <w:sz w:val="24"/>
          <w:szCs w:val="24"/>
        </w:rPr>
        <w:t>.</w:t>
      </w:r>
      <w:r w:rsidR="00BA7E2C" w:rsidRPr="0073694C">
        <w:rPr>
          <w:sz w:val="24"/>
          <w:szCs w:val="24"/>
        </w:rPr>
        <w:tab/>
        <w:t xml:space="preserve">Lisans Alan, yazdırılmasına olanak sağlamak </w:t>
      </w:r>
      <w:r w:rsidR="00CD46F0" w:rsidRPr="0073694C">
        <w:rPr>
          <w:sz w:val="24"/>
          <w:szCs w:val="24"/>
        </w:rPr>
        <w:t xml:space="preserve">dışında söz konusu faksın alıcısı </w:t>
      </w:r>
      <w:r w:rsidR="00BA7E2C" w:rsidRPr="0073694C">
        <w:rPr>
          <w:sz w:val="24"/>
          <w:szCs w:val="24"/>
        </w:rPr>
        <w:t xml:space="preserve">tarafından elektronik formatta depolanacağına dair </w:t>
      </w:r>
      <w:r w:rsidR="007E68A0" w:rsidRPr="0073694C">
        <w:rPr>
          <w:sz w:val="24"/>
          <w:szCs w:val="24"/>
        </w:rPr>
        <w:t>izinli değildir</w:t>
      </w:r>
      <w:r w:rsidR="00844CF4" w:rsidRPr="0073694C">
        <w:rPr>
          <w:sz w:val="24"/>
          <w:szCs w:val="24"/>
        </w:rPr>
        <w:t>.</w:t>
      </w:r>
      <w:r w:rsidR="00BA7E2C" w:rsidRPr="0073694C">
        <w:rPr>
          <w:sz w:val="24"/>
          <w:szCs w:val="24"/>
        </w:rPr>
        <w:t xml:space="preserve"> </w:t>
      </w:r>
      <w:r w:rsidR="00500A47" w:rsidRPr="0073694C">
        <w:rPr>
          <w:sz w:val="24"/>
          <w:szCs w:val="24"/>
        </w:rPr>
        <w:t xml:space="preserve"> </w:t>
      </w:r>
    </w:p>
    <w:p w14:paraId="5858A6FB" w14:textId="2F486F9A" w:rsidR="00BA7E2C" w:rsidRPr="0073694C" w:rsidRDefault="009762B0" w:rsidP="00D3624D">
      <w:pPr>
        <w:jc w:val="both"/>
        <w:rPr>
          <w:sz w:val="24"/>
          <w:szCs w:val="24"/>
        </w:rPr>
      </w:pPr>
      <w:r>
        <w:rPr>
          <w:b/>
          <w:sz w:val="24"/>
          <w:szCs w:val="24"/>
        </w:rPr>
        <w:t>5</w:t>
      </w:r>
      <w:r w:rsidR="00BA7E2C" w:rsidRPr="0073694C">
        <w:rPr>
          <w:b/>
          <w:sz w:val="24"/>
          <w:szCs w:val="24"/>
        </w:rPr>
        <w:t>.</w:t>
      </w:r>
      <w:r w:rsidR="0073225B">
        <w:rPr>
          <w:b/>
          <w:sz w:val="24"/>
          <w:szCs w:val="24"/>
        </w:rPr>
        <w:t>5</w:t>
      </w:r>
      <w:r w:rsidR="00BA7E2C" w:rsidRPr="0073694C">
        <w:rPr>
          <w:b/>
          <w:sz w:val="24"/>
          <w:szCs w:val="24"/>
        </w:rPr>
        <w:t>.2</w:t>
      </w:r>
      <w:r w:rsidR="00073498">
        <w:rPr>
          <w:b/>
          <w:sz w:val="24"/>
          <w:szCs w:val="24"/>
        </w:rPr>
        <w:t>.</w:t>
      </w:r>
      <w:r w:rsidR="00BA7E2C" w:rsidRPr="0073694C">
        <w:rPr>
          <w:sz w:val="24"/>
          <w:szCs w:val="24"/>
        </w:rPr>
        <w:tab/>
        <w:t>Lisans Alan</w:t>
      </w:r>
      <w:r w:rsidR="000A08FA" w:rsidRPr="0073694C">
        <w:rPr>
          <w:sz w:val="24"/>
          <w:szCs w:val="24"/>
        </w:rPr>
        <w:t xml:space="preserve">, Lisanslı Materyalin </w:t>
      </w:r>
      <w:r w:rsidR="00BA7E2C" w:rsidRPr="0073694C">
        <w:rPr>
          <w:sz w:val="24"/>
          <w:szCs w:val="24"/>
        </w:rPr>
        <w:t>faks görüntüsünü işlememeli ya da işleme tabi tutmamalıdır v</w:t>
      </w:r>
      <w:r w:rsidR="00696D93" w:rsidRPr="0073694C">
        <w:rPr>
          <w:sz w:val="24"/>
          <w:szCs w:val="24"/>
        </w:rPr>
        <w:t xml:space="preserve">e iletildikten hemen sonra faks makinesinin </w:t>
      </w:r>
      <w:r w:rsidR="00BA7E2C" w:rsidRPr="0073694C">
        <w:rPr>
          <w:sz w:val="24"/>
          <w:szCs w:val="24"/>
        </w:rPr>
        <w:t>hafızasından silecektir.</w:t>
      </w:r>
    </w:p>
    <w:p w14:paraId="5858A6FC" w14:textId="09A9B745" w:rsidR="00BA7E2C" w:rsidRPr="0073694C" w:rsidRDefault="009762B0" w:rsidP="00D3624D">
      <w:pPr>
        <w:jc w:val="both"/>
        <w:rPr>
          <w:sz w:val="24"/>
          <w:szCs w:val="24"/>
        </w:rPr>
      </w:pPr>
      <w:r>
        <w:rPr>
          <w:b/>
          <w:sz w:val="24"/>
          <w:szCs w:val="24"/>
        </w:rPr>
        <w:t>5</w:t>
      </w:r>
      <w:r w:rsidR="00BA7E2C" w:rsidRPr="00D15DEF">
        <w:rPr>
          <w:b/>
          <w:sz w:val="24"/>
          <w:szCs w:val="24"/>
        </w:rPr>
        <w:t>.</w:t>
      </w:r>
      <w:r w:rsidR="0073225B">
        <w:rPr>
          <w:b/>
          <w:sz w:val="24"/>
          <w:szCs w:val="24"/>
        </w:rPr>
        <w:t>6</w:t>
      </w:r>
      <w:r w:rsidR="00073498">
        <w:rPr>
          <w:b/>
          <w:sz w:val="24"/>
          <w:szCs w:val="24"/>
        </w:rPr>
        <w:t>.</w:t>
      </w:r>
      <w:r w:rsidR="0073225B" w:rsidRPr="00D15DEF">
        <w:rPr>
          <w:sz w:val="24"/>
          <w:szCs w:val="24"/>
        </w:rPr>
        <w:t xml:space="preserve">     </w:t>
      </w:r>
      <w:r w:rsidR="00E73FF6" w:rsidRPr="0073694C">
        <w:rPr>
          <w:sz w:val="24"/>
          <w:szCs w:val="24"/>
        </w:rPr>
        <w:tab/>
      </w:r>
      <w:r w:rsidR="00BA7E2C" w:rsidRPr="0073694C">
        <w:rPr>
          <w:sz w:val="24"/>
          <w:szCs w:val="24"/>
        </w:rPr>
        <w:t xml:space="preserve">Lisanslı Materyalden </w:t>
      </w:r>
      <w:proofErr w:type="spellStart"/>
      <w:r w:rsidR="00BA7E2C" w:rsidRPr="0073694C">
        <w:rPr>
          <w:sz w:val="24"/>
          <w:szCs w:val="24"/>
        </w:rPr>
        <w:t>veritabanları</w:t>
      </w:r>
      <w:proofErr w:type="spellEnd"/>
      <w:r w:rsidR="00BA7E2C" w:rsidRPr="0073694C">
        <w:rPr>
          <w:sz w:val="24"/>
          <w:szCs w:val="24"/>
        </w:rPr>
        <w:t xml:space="preserve"> oluşturulamaz.</w:t>
      </w:r>
    </w:p>
    <w:p w14:paraId="5858A6FE" w14:textId="78CA54A3" w:rsidR="00BA7E2C" w:rsidRPr="003D6B0A" w:rsidRDefault="009762B0" w:rsidP="00D3624D">
      <w:pPr>
        <w:jc w:val="both"/>
        <w:rPr>
          <w:sz w:val="24"/>
          <w:szCs w:val="24"/>
        </w:rPr>
      </w:pPr>
      <w:r>
        <w:rPr>
          <w:b/>
          <w:sz w:val="24"/>
          <w:szCs w:val="24"/>
        </w:rPr>
        <w:t>5</w:t>
      </w:r>
      <w:r w:rsidR="00F83598" w:rsidRPr="0073694C">
        <w:rPr>
          <w:b/>
          <w:sz w:val="24"/>
          <w:szCs w:val="24"/>
        </w:rPr>
        <w:t>.</w:t>
      </w:r>
      <w:r w:rsidR="0073225B">
        <w:rPr>
          <w:b/>
          <w:sz w:val="24"/>
          <w:szCs w:val="24"/>
        </w:rPr>
        <w:t>7</w:t>
      </w:r>
      <w:r w:rsidR="00073498">
        <w:rPr>
          <w:b/>
          <w:sz w:val="24"/>
          <w:szCs w:val="24"/>
        </w:rPr>
        <w:t>.</w:t>
      </w:r>
      <w:r w:rsidR="00F83598" w:rsidRPr="0073694C">
        <w:rPr>
          <w:sz w:val="24"/>
          <w:szCs w:val="24"/>
        </w:rPr>
        <w:tab/>
      </w:r>
      <w:r w:rsidR="008D2BB2" w:rsidRPr="0073694C">
        <w:rPr>
          <w:sz w:val="24"/>
          <w:szCs w:val="24"/>
        </w:rPr>
        <w:t xml:space="preserve">İşbu Lisans, </w:t>
      </w:r>
      <w:r w:rsidR="000459B0" w:rsidRPr="0073694C">
        <w:rPr>
          <w:sz w:val="24"/>
          <w:szCs w:val="24"/>
        </w:rPr>
        <w:t xml:space="preserve">Türkiye </w:t>
      </w:r>
      <w:r w:rsidR="004C37E0" w:rsidRPr="0073694C">
        <w:rPr>
          <w:sz w:val="24"/>
          <w:szCs w:val="24"/>
        </w:rPr>
        <w:t xml:space="preserve">Cumhuriyeti </w:t>
      </w:r>
      <w:r w:rsidR="0055734D" w:rsidRPr="0073694C">
        <w:rPr>
          <w:sz w:val="24"/>
          <w:szCs w:val="24"/>
        </w:rPr>
        <w:t xml:space="preserve">sınırları </w:t>
      </w:r>
      <w:r w:rsidR="000459B0" w:rsidRPr="0073694C">
        <w:rPr>
          <w:sz w:val="24"/>
          <w:szCs w:val="24"/>
        </w:rPr>
        <w:t xml:space="preserve">dışında Lisanslı </w:t>
      </w:r>
      <w:r w:rsidR="00E96520" w:rsidRPr="0073694C">
        <w:rPr>
          <w:sz w:val="24"/>
          <w:szCs w:val="24"/>
        </w:rPr>
        <w:t xml:space="preserve">Materyal </w:t>
      </w:r>
      <w:r w:rsidR="000459B0" w:rsidRPr="0073694C">
        <w:rPr>
          <w:sz w:val="24"/>
          <w:szCs w:val="24"/>
        </w:rPr>
        <w:t>oluşturulmasını kapsamaz.</w:t>
      </w:r>
      <w:r w:rsidR="000459B0">
        <w:rPr>
          <w:sz w:val="24"/>
          <w:szCs w:val="24"/>
        </w:rPr>
        <w:t xml:space="preserve"> </w:t>
      </w:r>
      <w:r w:rsidR="004C720C" w:rsidRPr="0057097F">
        <w:rPr>
          <w:color w:val="FF0000"/>
          <w:sz w:val="24"/>
          <w:szCs w:val="24"/>
        </w:rPr>
        <w:t xml:space="preserve"> </w:t>
      </w:r>
    </w:p>
    <w:p w14:paraId="5858A6FF" w14:textId="17F26550" w:rsidR="00BA7E2C" w:rsidRPr="003913DD" w:rsidRDefault="00441B25" w:rsidP="00D3624D">
      <w:pPr>
        <w:jc w:val="both"/>
        <w:rPr>
          <w:b/>
          <w:sz w:val="24"/>
          <w:szCs w:val="24"/>
        </w:rPr>
      </w:pPr>
      <w:r>
        <w:rPr>
          <w:b/>
          <w:sz w:val="24"/>
          <w:szCs w:val="24"/>
        </w:rPr>
        <w:t xml:space="preserve">MADDE </w:t>
      </w:r>
      <w:proofErr w:type="gramStart"/>
      <w:r w:rsidR="009762B0">
        <w:rPr>
          <w:b/>
          <w:sz w:val="24"/>
          <w:szCs w:val="24"/>
        </w:rPr>
        <w:t>6</w:t>
      </w:r>
      <w:r w:rsidR="00051042">
        <w:rPr>
          <w:b/>
          <w:sz w:val="24"/>
          <w:szCs w:val="24"/>
        </w:rPr>
        <w:t xml:space="preserve"> :</w:t>
      </w:r>
      <w:proofErr w:type="gramEnd"/>
      <w:r w:rsidR="001449D2">
        <w:rPr>
          <w:b/>
          <w:sz w:val="24"/>
          <w:szCs w:val="24"/>
        </w:rPr>
        <w:t xml:space="preserve"> </w:t>
      </w:r>
      <w:r w:rsidR="00BA7E2C" w:rsidRPr="003913DD">
        <w:rPr>
          <w:b/>
          <w:sz w:val="24"/>
          <w:szCs w:val="24"/>
        </w:rPr>
        <w:t>SÜRE</w:t>
      </w:r>
    </w:p>
    <w:p w14:paraId="06525409" w14:textId="3848C05D" w:rsidR="00F90DFF" w:rsidRDefault="00F90DFF" w:rsidP="00F90DFF">
      <w:pPr>
        <w:jc w:val="both"/>
        <w:rPr>
          <w:sz w:val="24"/>
          <w:szCs w:val="24"/>
        </w:rPr>
      </w:pPr>
      <w:r w:rsidRPr="00D108FE">
        <w:rPr>
          <w:sz w:val="24"/>
          <w:szCs w:val="24"/>
        </w:rPr>
        <w:t xml:space="preserve">İşbu Lisans Başlangıç Tarihinde </w:t>
      </w:r>
      <w:r w:rsidRPr="000B1220">
        <w:rPr>
          <w:sz w:val="24"/>
          <w:szCs w:val="24"/>
        </w:rPr>
        <w:t xml:space="preserve">yürürlüğe girecek olup 1 (bir) yıl boyunca yürürlükte kalacaktır. İşbu Sözleşme ve tanınan haklar Lisans Alan tarafından sözleşme süresi sona ermeden en az 3 (üç) ay öncesine kadar yazılı bildirim yapılmadığı takdirde kendiliğinden aynı süreyle yenilenecektir. Lisans Veren Lisans Alana yeniden lisans verip vermemekte serbest olup işbu Sözleşme Lisans Alan için müktesep hak oluşturmaz. Lisans Veren yeni şartlarla yeni bir Sözleşme yapma hakkına sahip olup, her bir sözleşme yenilenme döneminde işbu sözleşme ve eklerinde yer alan mali yükümlülükler Lisans Veren tarafından tek taraflı olarak düzenlenen ve </w:t>
      </w:r>
      <w:r w:rsidR="000B1220" w:rsidRPr="000B1220">
        <w:rPr>
          <w:sz w:val="24"/>
          <w:szCs w:val="24"/>
        </w:rPr>
        <w:t xml:space="preserve">Lisans </w:t>
      </w:r>
      <w:proofErr w:type="spellStart"/>
      <w:r w:rsidR="000B1220" w:rsidRPr="000B1220">
        <w:rPr>
          <w:sz w:val="24"/>
          <w:szCs w:val="24"/>
        </w:rPr>
        <w:t>Alan’a</w:t>
      </w:r>
      <w:proofErr w:type="spellEnd"/>
      <w:r w:rsidR="000B1220" w:rsidRPr="000B1220">
        <w:rPr>
          <w:sz w:val="24"/>
          <w:szCs w:val="24"/>
        </w:rPr>
        <w:t xml:space="preserve"> </w:t>
      </w:r>
      <w:r w:rsidRPr="000B1220">
        <w:rPr>
          <w:sz w:val="24"/>
          <w:szCs w:val="24"/>
        </w:rPr>
        <w:t>bildirilen tarifeye uygun artış</w:t>
      </w:r>
      <w:r w:rsidRPr="00D108FE">
        <w:rPr>
          <w:sz w:val="24"/>
          <w:szCs w:val="24"/>
        </w:rPr>
        <w:t xml:space="preserve"> ile yeniden belirlenecek ve uygulanacaktır.</w:t>
      </w:r>
    </w:p>
    <w:p w14:paraId="5858A703" w14:textId="3CD07DA3" w:rsidR="00BA7E2C" w:rsidRPr="003913DD" w:rsidRDefault="00441B25" w:rsidP="00D3624D">
      <w:pPr>
        <w:jc w:val="both"/>
        <w:rPr>
          <w:b/>
          <w:sz w:val="24"/>
          <w:szCs w:val="24"/>
        </w:rPr>
      </w:pPr>
      <w:r>
        <w:rPr>
          <w:b/>
          <w:sz w:val="24"/>
          <w:szCs w:val="24"/>
        </w:rPr>
        <w:lastRenderedPageBreak/>
        <w:t xml:space="preserve">MADDE </w:t>
      </w:r>
      <w:proofErr w:type="gramStart"/>
      <w:r w:rsidR="009762B0">
        <w:rPr>
          <w:b/>
          <w:sz w:val="24"/>
          <w:szCs w:val="24"/>
        </w:rPr>
        <w:t>7</w:t>
      </w:r>
      <w:r w:rsidR="00051042">
        <w:rPr>
          <w:b/>
          <w:sz w:val="24"/>
          <w:szCs w:val="24"/>
        </w:rPr>
        <w:t xml:space="preserve"> :</w:t>
      </w:r>
      <w:proofErr w:type="gramEnd"/>
      <w:r w:rsidR="001449D2">
        <w:rPr>
          <w:b/>
          <w:sz w:val="24"/>
          <w:szCs w:val="24"/>
        </w:rPr>
        <w:t xml:space="preserve"> </w:t>
      </w:r>
      <w:r w:rsidR="00BA7E2C" w:rsidRPr="003913DD">
        <w:rPr>
          <w:b/>
          <w:sz w:val="24"/>
          <w:szCs w:val="24"/>
        </w:rPr>
        <w:t>ÖDEME</w:t>
      </w:r>
    </w:p>
    <w:p w14:paraId="5858A704" w14:textId="6C158000" w:rsidR="00044ADD" w:rsidRPr="003D6B0A" w:rsidRDefault="009762B0" w:rsidP="00D3624D">
      <w:pPr>
        <w:jc w:val="both"/>
        <w:rPr>
          <w:sz w:val="24"/>
          <w:szCs w:val="24"/>
        </w:rPr>
      </w:pPr>
      <w:r>
        <w:rPr>
          <w:b/>
          <w:sz w:val="24"/>
          <w:szCs w:val="24"/>
        </w:rPr>
        <w:t>7</w:t>
      </w:r>
      <w:r w:rsidR="00BA7E2C" w:rsidRPr="003913DD">
        <w:rPr>
          <w:b/>
          <w:sz w:val="24"/>
          <w:szCs w:val="24"/>
        </w:rPr>
        <w:t>.1</w:t>
      </w:r>
      <w:r w:rsidR="00073498">
        <w:rPr>
          <w:b/>
          <w:sz w:val="24"/>
          <w:szCs w:val="24"/>
        </w:rPr>
        <w:t>.</w:t>
      </w:r>
      <w:r w:rsidR="00BA7E2C" w:rsidRPr="003D6B0A">
        <w:rPr>
          <w:sz w:val="24"/>
          <w:szCs w:val="24"/>
        </w:rPr>
        <w:tab/>
      </w:r>
      <w:r w:rsidR="00907FB9">
        <w:rPr>
          <w:sz w:val="24"/>
          <w:szCs w:val="24"/>
        </w:rPr>
        <w:t xml:space="preserve">Lisans Veren </w:t>
      </w:r>
      <w:r w:rsidR="00B020A1">
        <w:rPr>
          <w:sz w:val="24"/>
          <w:szCs w:val="24"/>
        </w:rPr>
        <w:t xml:space="preserve">tarafından Lisans Alana </w:t>
      </w:r>
      <w:r w:rsidR="00A3032E">
        <w:rPr>
          <w:sz w:val="24"/>
          <w:szCs w:val="24"/>
        </w:rPr>
        <w:t xml:space="preserve">işbu </w:t>
      </w:r>
      <w:r w:rsidR="00D15DEF">
        <w:rPr>
          <w:sz w:val="24"/>
          <w:szCs w:val="24"/>
        </w:rPr>
        <w:t xml:space="preserve">Sözleşme ile düzenlenen </w:t>
      </w:r>
      <w:r w:rsidR="00A3032E">
        <w:rPr>
          <w:sz w:val="24"/>
          <w:szCs w:val="24"/>
        </w:rPr>
        <w:t xml:space="preserve">Lisansın verilmesi karşılığında, </w:t>
      </w:r>
      <w:r w:rsidR="0031389A">
        <w:rPr>
          <w:sz w:val="24"/>
          <w:szCs w:val="24"/>
        </w:rPr>
        <w:t xml:space="preserve">Lisans Alan </w:t>
      </w:r>
      <w:r w:rsidR="00D92FBA">
        <w:rPr>
          <w:sz w:val="24"/>
          <w:szCs w:val="24"/>
        </w:rPr>
        <w:t xml:space="preserve">kendisinin </w:t>
      </w:r>
      <w:r w:rsidR="0070161F">
        <w:rPr>
          <w:sz w:val="24"/>
          <w:szCs w:val="24"/>
        </w:rPr>
        <w:t xml:space="preserve">işbu Sözleşmenin ekinde belirtilen Lisanslı Tesislerinde </w:t>
      </w:r>
      <w:r w:rsidR="005F3BBC">
        <w:rPr>
          <w:sz w:val="24"/>
          <w:szCs w:val="24"/>
        </w:rPr>
        <w:t>kayıtlı</w:t>
      </w:r>
      <w:r w:rsidR="0031389A">
        <w:rPr>
          <w:sz w:val="24"/>
          <w:szCs w:val="24"/>
        </w:rPr>
        <w:t xml:space="preserve"> </w:t>
      </w:r>
      <w:r w:rsidR="00BC6ED4">
        <w:rPr>
          <w:sz w:val="24"/>
          <w:szCs w:val="24"/>
        </w:rPr>
        <w:t xml:space="preserve">her bir öğrencisi </w:t>
      </w:r>
      <w:r w:rsidR="00BC6ED4" w:rsidRPr="000B1220">
        <w:rPr>
          <w:sz w:val="24"/>
          <w:szCs w:val="24"/>
        </w:rPr>
        <w:t>için</w:t>
      </w:r>
      <w:r w:rsidR="002A66AE" w:rsidRPr="000B1220">
        <w:rPr>
          <w:sz w:val="24"/>
          <w:szCs w:val="24"/>
        </w:rPr>
        <w:t xml:space="preserve"> </w:t>
      </w:r>
      <w:r w:rsidR="00667EF2" w:rsidRPr="000B1220">
        <w:rPr>
          <w:sz w:val="24"/>
          <w:szCs w:val="24"/>
        </w:rPr>
        <w:t xml:space="preserve">2021 Ortak Lisanslama Platformu Ortak Tarifesinde belirtilen ücreti </w:t>
      </w:r>
      <w:r w:rsidR="00D15DEF" w:rsidRPr="000B1220">
        <w:rPr>
          <w:sz w:val="24"/>
          <w:szCs w:val="24"/>
        </w:rPr>
        <w:t xml:space="preserve">1 (bir) </w:t>
      </w:r>
      <w:r w:rsidR="00CC53F1" w:rsidRPr="000B1220">
        <w:rPr>
          <w:sz w:val="24"/>
          <w:szCs w:val="24"/>
        </w:rPr>
        <w:t xml:space="preserve">yıllık Lisans ücreti olarak </w:t>
      </w:r>
      <w:r w:rsidR="00907FB9" w:rsidRPr="000B1220">
        <w:rPr>
          <w:sz w:val="24"/>
          <w:szCs w:val="24"/>
        </w:rPr>
        <w:t>Lisans Verene</w:t>
      </w:r>
      <w:r w:rsidR="00907FB9">
        <w:rPr>
          <w:sz w:val="24"/>
          <w:szCs w:val="24"/>
        </w:rPr>
        <w:t xml:space="preserve"> </w:t>
      </w:r>
      <w:r w:rsidR="008E1E57">
        <w:rPr>
          <w:sz w:val="24"/>
          <w:szCs w:val="24"/>
        </w:rPr>
        <w:t xml:space="preserve">ödeyecektir. </w:t>
      </w:r>
      <w:r w:rsidR="00044ADD" w:rsidRPr="003D6B0A">
        <w:rPr>
          <w:sz w:val="24"/>
          <w:szCs w:val="24"/>
        </w:rPr>
        <w:t xml:space="preserve">Lisans Ücreti </w:t>
      </w:r>
      <w:r w:rsidR="00387C80">
        <w:rPr>
          <w:sz w:val="24"/>
          <w:szCs w:val="24"/>
        </w:rPr>
        <w:t xml:space="preserve">KDV dahil </w:t>
      </w:r>
      <w:r w:rsidR="007C6554">
        <w:rPr>
          <w:sz w:val="24"/>
          <w:szCs w:val="24"/>
        </w:rPr>
        <w:t xml:space="preserve">olarak </w:t>
      </w:r>
      <w:r w:rsidR="00387C80">
        <w:rPr>
          <w:sz w:val="24"/>
          <w:szCs w:val="24"/>
        </w:rPr>
        <w:t>işbu Sözleşmenin</w:t>
      </w:r>
      <w:r w:rsidR="005B7DB1">
        <w:rPr>
          <w:sz w:val="24"/>
          <w:szCs w:val="24"/>
        </w:rPr>
        <w:t xml:space="preserve"> sona erme tarihine kadar</w:t>
      </w:r>
      <w:r w:rsidR="00044ADD" w:rsidRPr="003D6B0A">
        <w:rPr>
          <w:sz w:val="24"/>
          <w:szCs w:val="24"/>
        </w:rPr>
        <w:t xml:space="preserve"> ödenir.</w:t>
      </w:r>
      <w:r w:rsidR="00BA7E2C" w:rsidRPr="003D6B0A">
        <w:rPr>
          <w:sz w:val="24"/>
          <w:szCs w:val="24"/>
        </w:rPr>
        <w:t xml:space="preserve"> </w:t>
      </w:r>
    </w:p>
    <w:p w14:paraId="5858A705" w14:textId="3EC036DC" w:rsidR="00BA7E2C" w:rsidRPr="003D6B0A" w:rsidRDefault="009762B0" w:rsidP="00D3624D">
      <w:pPr>
        <w:jc w:val="both"/>
        <w:rPr>
          <w:sz w:val="24"/>
          <w:szCs w:val="24"/>
        </w:rPr>
      </w:pPr>
      <w:r>
        <w:rPr>
          <w:b/>
          <w:sz w:val="24"/>
          <w:szCs w:val="24"/>
        </w:rPr>
        <w:t>7</w:t>
      </w:r>
      <w:r w:rsidR="00BA7E2C" w:rsidRPr="003913DD">
        <w:rPr>
          <w:b/>
          <w:sz w:val="24"/>
          <w:szCs w:val="24"/>
        </w:rPr>
        <w:t>.2</w:t>
      </w:r>
      <w:r w:rsidR="00073498">
        <w:rPr>
          <w:b/>
          <w:sz w:val="24"/>
          <w:szCs w:val="24"/>
        </w:rPr>
        <w:t>.</w:t>
      </w:r>
      <w:r w:rsidR="00BA7E2C" w:rsidRPr="003D6B0A">
        <w:rPr>
          <w:sz w:val="24"/>
          <w:szCs w:val="24"/>
        </w:rPr>
        <w:tab/>
        <w:t xml:space="preserve">Lisans Alan, Lisans süresi </w:t>
      </w:r>
      <w:r w:rsidR="009562C1">
        <w:rPr>
          <w:sz w:val="24"/>
          <w:szCs w:val="24"/>
        </w:rPr>
        <w:t>içinde</w:t>
      </w:r>
      <w:r w:rsidR="00BA7E2C" w:rsidRPr="003D6B0A">
        <w:rPr>
          <w:sz w:val="24"/>
          <w:szCs w:val="24"/>
        </w:rPr>
        <w:t xml:space="preserve"> </w:t>
      </w:r>
      <w:r w:rsidR="005B7DB1">
        <w:rPr>
          <w:sz w:val="24"/>
          <w:szCs w:val="24"/>
        </w:rPr>
        <w:t>Öğrenci</w:t>
      </w:r>
      <w:r w:rsidR="00BA7E2C" w:rsidRPr="003D6B0A">
        <w:rPr>
          <w:sz w:val="24"/>
          <w:szCs w:val="24"/>
        </w:rPr>
        <w:t xml:space="preserve"> </w:t>
      </w:r>
      <w:r w:rsidR="00723A09">
        <w:rPr>
          <w:sz w:val="24"/>
          <w:szCs w:val="24"/>
        </w:rPr>
        <w:t xml:space="preserve">toplam </w:t>
      </w:r>
      <w:r w:rsidR="0017535C">
        <w:rPr>
          <w:sz w:val="24"/>
          <w:szCs w:val="24"/>
        </w:rPr>
        <w:t>sayısını</w:t>
      </w:r>
      <w:r w:rsidR="00723A09">
        <w:rPr>
          <w:sz w:val="24"/>
          <w:szCs w:val="24"/>
        </w:rPr>
        <w:t>n en az %</w:t>
      </w:r>
      <w:r w:rsidR="009A1C53">
        <w:rPr>
          <w:sz w:val="24"/>
          <w:szCs w:val="24"/>
        </w:rPr>
        <w:t>5</w:t>
      </w:r>
      <w:r w:rsidR="0017535C">
        <w:rPr>
          <w:sz w:val="24"/>
          <w:szCs w:val="24"/>
        </w:rPr>
        <w:t xml:space="preserve"> artırdığı </w:t>
      </w:r>
      <w:r w:rsidR="008D3479">
        <w:rPr>
          <w:sz w:val="24"/>
          <w:szCs w:val="24"/>
        </w:rPr>
        <w:t>takdirde</w:t>
      </w:r>
      <w:r w:rsidR="00BA7E2C" w:rsidRPr="003D6B0A">
        <w:rPr>
          <w:sz w:val="24"/>
          <w:szCs w:val="24"/>
        </w:rPr>
        <w:t>:</w:t>
      </w:r>
    </w:p>
    <w:p w14:paraId="5858A706" w14:textId="7A45729C" w:rsidR="00BA7E2C" w:rsidRPr="003D6B0A" w:rsidRDefault="00BA7E2C" w:rsidP="00D3624D">
      <w:pPr>
        <w:jc w:val="both"/>
        <w:rPr>
          <w:sz w:val="24"/>
          <w:szCs w:val="24"/>
        </w:rPr>
      </w:pPr>
      <w:r w:rsidRPr="003913DD">
        <w:rPr>
          <w:b/>
          <w:sz w:val="24"/>
          <w:szCs w:val="24"/>
        </w:rPr>
        <w:t>(a)</w:t>
      </w:r>
      <w:r w:rsidRPr="003D6B0A">
        <w:rPr>
          <w:sz w:val="24"/>
          <w:szCs w:val="24"/>
        </w:rPr>
        <w:tab/>
      </w:r>
      <w:r w:rsidR="005B7DB1">
        <w:rPr>
          <w:sz w:val="24"/>
          <w:szCs w:val="24"/>
        </w:rPr>
        <w:t xml:space="preserve">Lisans </w:t>
      </w:r>
      <w:r w:rsidR="009A1C53">
        <w:rPr>
          <w:sz w:val="24"/>
          <w:szCs w:val="24"/>
        </w:rPr>
        <w:t xml:space="preserve">Alan </w:t>
      </w:r>
      <w:r w:rsidR="00AD0A1D">
        <w:rPr>
          <w:sz w:val="24"/>
          <w:szCs w:val="24"/>
        </w:rPr>
        <w:t xml:space="preserve">kayıtlı </w:t>
      </w:r>
      <w:r w:rsidR="009A1C53">
        <w:rPr>
          <w:sz w:val="24"/>
          <w:szCs w:val="24"/>
        </w:rPr>
        <w:t xml:space="preserve">toplam </w:t>
      </w:r>
      <w:r w:rsidR="00AD0A1D">
        <w:rPr>
          <w:sz w:val="24"/>
          <w:szCs w:val="24"/>
        </w:rPr>
        <w:t xml:space="preserve">öğrenci sayısını </w:t>
      </w:r>
      <w:r w:rsidR="009A1C53">
        <w:rPr>
          <w:sz w:val="24"/>
          <w:szCs w:val="24"/>
        </w:rPr>
        <w:t xml:space="preserve">yazılı olarak </w:t>
      </w:r>
      <w:r w:rsidRPr="003D6B0A">
        <w:rPr>
          <w:sz w:val="24"/>
          <w:szCs w:val="24"/>
        </w:rPr>
        <w:t xml:space="preserve">bildirecektir </w:t>
      </w:r>
    </w:p>
    <w:p w14:paraId="5858A707" w14:textId="77777777" w:rsidR="00AD0A1D" w:rsidRPr="00967CED" w:rsidRDefault="00AD0A1D" w:rsidP="00D3624D">
      <w:pPr>
        <w:jc w:val="both"/>
        <w:rPr>
          <w:sz w:val="24"/>
          <w:szCs w:val="24"/>
        </w:rPr>
      </w:pPr>
      <w:proofErr w:type="gramStart"/>
      <w:r w:rsidRPr="00967CED">
        <w:rPr>
          <w:sz w:val="24"/>
          <w:szCs w:val="24"/>
        </w:rPr>
        <w:t>ve</w:t>
      </w:r>
      <w:proofErr w:type="gramEnd"/>
    </w:p>
    <w:p w14:paraId="5858A708" w14:textId="31EA1830" w:rsidR="00BA7E2C" w:rsidRPr="00667153" w:rsidRDefault="00BA7E2C" w:rsidP="00D3624D">
      <w:pPr>
        <w:jc w:val="both"/>
        <w:rPr>
          <w:sz w:val="24"/>
          <w:szCs w:val="24"/>
        </w:rPr>
      </w:pPr>
      <w:r w:rsidRPr="003913DD">
        <w:rPr>
          <w:b/>
          <w:sz w:val="24"/>
          <w:szCs w:val="24"/>
        </w:rPr>
        <w:t>(b)</w:t>
      </w:r>
      <w:r w:rsidRPr="003D6B0A">
        <w:rPr>
          <w:sz w:val="24"/>
          <w:szCs w:val="24"/>
        </w:rPr>
        <w:tab/>
      </w:r>
      <w:r w:rsidR="00625502" w:rsidRPr="00667153">
        <w:rPr>
          <w:sz w:val="24"/>
          <w:szCs w:val="24"/>
        </w:rPr>
        <w:t>Yeni öğrenciler</w:t>
      </w:r>
      <w:r w:rsidR="0084025B" w:rsidRPr="00667153">
        <w:rPr>
          <w:sz w:val="24"/>
          <w:szCs w:val="24"/>
        </w:rPr>
        <w:t xml:space="preserve"> </w:t>
      </w:r>
      <w:r w:rsidR="0017535C" w:rsidRPr="00667153">
        <w:rPr>
          <w:sz w:val="24"/>
          <w:szCs w:val="24"/>
        </w:rPr>
        <w:t xml:space="preserve">işbu Sözleşmenin ekindeki Lisanslı Tesislere dahil edilerek gerekli Lisans Ücreti yeniden hesaplanarak Lisans Alan tarafından </w:t>
      </w:r>
      <w:r w:rsidR="00625502" w:rsidRPr="00667153">
        <w:rPr>
          <w:sz w:val="24"/>
          <w:szCs w:val="24"/>
        </w:rPr>
        <w:t xml:space="preserve">Lisans Veren </w:t>
      </w:r>
      <w:r w:rsidR="0030415C" w:rsidRPr="00667153">
        <w:rPr>
          <w:sz w:val="24"/>
          <w:szCs w:val="24"/>
        </w:rPr>
        <w:t xml:space="preserve">işbu Sözleşmenin koşulları kapsamında </w:t>
      </w:r>
      <w:r w:rsidR="0017535C" w:rsidRPr="00667153">
        <w:rPr>
          <w:sz w:val="24"/>
          <w:szCs w:val="24"/>
        </w:rPr>
        <w:t>ödenecektir</w:t>
      </w:r>
      <w:r w:rsidR="000B754F" w:rsidRPr="00667153">
        <w:rPr>
          <w:sz w:val="24"/>
          <w:szCs w:val="24"/>
        </w:rPr>
        <w:t>.</w:t>
      </w:r>
      <w:r w:rsidR="0017535C" w:rsidRPr="00667153">
        <w:rPr>
          <w:sz w:val="24"/>
          <w:szCs w:val="24"/>
        </w:rPr>
        <w:t xml:space="preserve"> </w:t>
      </w:r>
    </w:p>
    <w:p w14:paraId="5858A709" w14:textId="6F0563FF" w:rsidR="002D5FF9" w:rsidRPr="00667153" w:rsidRDefault="009762B0" w:rsidP="00D3624D">
      <w:pPr>
        <w:jc w:val="both"/>
        <w:rPr>
          <w:sz w:val="24"/>
          <w:szCs w:val="24"/>
        </w:rPr>
      </w:pPr>
      <w:r>
        <w:rPr>
          <w:b/>
          <w:sz w:val="24"/>
          <w:szCs w:val="24"/>
        </w:rPr>
        <w:t>7</w:t>
      </w:r>
      <w:r w:rsidR="00BA7E2C" w:rsidRPr="00667153">
        <w:rPr>
          <w:b/>
          <w:sz w:val="24"/>
          <w:szCs w:val="24"/>
        </w:rPr>
        <w:t>.3</w:t>
      </w:r>
      <w:r w:rsidR="00073498">
        <w:rPr>
          <w:b/>
          <w:sz w:val="24"/>
          <w:szCs w:val="24"/>
        </w:rPr>
        <w:t>.</w:t>
      </w:r>
      <w:r w:rsidR="00BA7E2C" w:rsidRPr="00667153">
        <w:rPr>
          <w:b/>
          <w:sz w:val="24"/>
          <w:szCs w:val="24"/>
        </w:rPr>
        <w:tab/>
      </w:r>
      <w:r w:rsidR="00625502" w:rsidRPr="00667153">
        <w:rPr>
          <w:sz w:val="24"/>
          <w:szCs w:val="24"/>
        </w:rPr>
        <w:t xml:space="preserve">Lisans Veren </w:t>
      </w:r>
      <w:r w:rsidR="002D5FF9" w:rsidRPr="00667153">
        <w:rPr>
          <w:sz w:val="24"/>
          <w:szCs w:val="24"/>
        </w:rPr>
        <w:t xml:space="preserve">tarafından sunulan tüm faturalar güncel Katma Değer Vergisine (KDV) tabi olacaktır. </w:t>
      </w:r>
    </w:p>
    <w:p w14:paraId="5858A70C" w14:textId="6FB17429" w:rsidR="00BB3479" w:rsidRPr="001C42E8" w:rsidRDefault="00441B25" w:rsidP="00D3624D">
      <w:pPr>
        <w:jc w:val="both"/>
        <w:rPr>
          <w:b/>
          <w:sz w:val="24"/>
          <w:szCs w:val="24"/>
        </w:rPr>
      </w:pPr>
      <w:r>
        <w:rPr>
          <w:b/>
          <w:sz w:val="24"/>
          <w:szCs w:val="24"/>
        </w:rPr>
        <w:t xml:space="preserve">MADDE </w:t>
      </w:r>
      <w:proofErr w:type="gramStart"/>
      <w:r w:rsidR="009762B0">
        <w:rPr>
          <w:b/>
          <w:sz w:val="24"/>
          <w:szCs w:val="24"/>
        </w:rPr>
        <w:t>8</w:t>
      </w:r>
      <w:r w:rsidR="00051042">
        <w:rPr>
          <w:b/>
          <w:sz w:val="24"/>
          <w:szCs w:val="24"/>
        </w:rPr>
        <w:t xml:space="preserve"> :</w:t>
      </w:r>
      <w:proofErr w:type="gramEnd"/>
      <w:r w:rsidR="00D423B9">
        <w:rPr>
          <w:b/>
          <w:sz w:val="24"/>
          <w:szCs w:val="24"/>
        </w:rPr>
        <w:t xml:space="preserve"> </w:t>
      </w:r>
      <w:r w:rsidR="001449D2">
        <w:rPr>
          <w:b/>
          <w:sz w:val="24"/>
          <w:szCs w:val="24"/>
        </w:rPr>
        <w:t xml:space="preserve"> </w:t>
      </w:r>
      <w:r w:rsidR="00BB3479" w:rsidRPr="001C42E8">
        <w:rPr>
          <w:b/>
          <w:sz w:val="24"/>
          <w:szCs w:val="24"/>
        </w:rPr>
        <w:t>VERİ TOPLAMA</w:t>
      </w:r>
    </w:p>
    <w:p w14:paraId="5858A70D" w14:textId="4E6E327F" w:rsidR="00BB3479" w:rsidRDefault="00D86211" w:rsidP="00D3624D">
      <w:pPr>
        <w:jc w:val="both"/>
        <w:rPr>
          <w:sz w:val="24"/>
          <w:szCs w:val="24"/>
        </w:rPr>
      </w:pPr>
      <w:r>
        <w:rPr>
          <w:sz w:val="24"/>
          <w:szCs w:val="24"/>
        </w:rPr>
        <w:t xml:space="preserve">Veri toplama uygulamasının amacı, işbu </w:t>
      </w:r>
      <w:r w:rsidR="00D15DEF">
        <w:rPr>
          <w:sz w:val="24"/>
          <w:szCs w:val="24"/>
        </w:rPr>
        <w:t xml:space="preserve">Sözleşme </w:t>
      </w:r>
      <w:r>
        <w:rPr>
          <w:sz w:val="24"/>
          <w:szCs w:val="24"/>
        </w:rPr>
        <w:t xml:space="preserve">kapsamında nelerin çoğaltıldığını belirlemektir. </w:t>
      </w:r>
    </w:p>
    <w:p w14:paraId="5858A70E" w14:textId="794505BA" w:rsidR="00062836" w:rsidRDefault="009762B0" w:rsidP="00D3624D">
      <w:pPr>
        <w:jc w:val="both"/>
        <w:rPr>
          <w:sz w:val="24"/>
          <w:szCs w:val="24"/>
        </w:rPr>
      </w:pPr>
      <w:r>
        <w:rPr>
          <w:b/>
          <w:sz w:val="24"/>
          <w:szCs w:val="24"/>
        </w:rPr>
        <w:t>8</w:t>
      </w:r>
      <w:r w:rsidR="00062836" w:rsidRPr="00ED5A91">
        <w:rPr>
          <w:b/>
          <w:sz w:val="24"/>
          <w:szCs w:val="24"/>
        </w:rPr>
        <w:t>.1</w:t>
      </w:r>
      <w:r w:rsidR="00073498">
        <w:rPr>
          <w:b/>
          <w:sz w:val="24"/>
          <w:szCs w:val="24"/>
        </w:rPr>
        <w:t>.</w:t>
      </w:r>
      <w:r w:rsidR="00062836">
        <w:rPr>
          <w:sz w:val="24"/>
          <w:szCs w:val="24"/>
        </w:rPr>
        <w:tab/>
      </w:r>
      <w:r w:rsidR="00667EF2">
        <w:rPr>
          <w:sz w:val="24"/>
          <w:szCs w:val="24"/>
        </w:rPr>
        <w:t xml:space="preserve">Lisans Alan, işbu Sözleşme süresince veri toplama uygulamasına ilişkin olarak Lisans Verenin gerekli gördüğü hususlarda tamamen </w:t>
      </w:r>
      <w:proofErr w:type="gramStart"/>
      <w:r w:rsidR="00667EF2">
        <w:rPr>
          <w:sz w:val="24"/>
          <w:szCs w:val="24"/>
        </w:rPr>
        <w:t>işbirliği</w:t>
      </w:r>
      <w:proofErr w:type="gramEnd"/>
      <w:r w:rsidR="00667EF2">
        <w:rPr>
          <w:sz w:val="24"/>
          <w:szCs w:val="24"/>
        </w:rPr>
        <w:t xml:space="preserve"> yapacak ve tüm Yetkili Kişilerinin de işbirliği yapmasını sağlayacaktır.</w:t>
      </w:r>
    </w:p>
    <w:p w14:paraId="5858A70F" w14:textId="7C877271" w:rsidR="006C2C50" w:rsidRDefault="009762B0" w:rsidP="00D3624D">
      <w:pPr>
        <w:jc w:val="both"/>
        <w:rPr>
          <w:sz w:val="24"/>
          <w:szCs w:val="24"/>
        </w:rPr>
      </w:pPr>
      <w:r>
        <w:rPr>
          <w:b/>
          <w:sz w:val="24"/>
          <w:szCs w:val="24"/>
        </w:rPr>
        <w:t>8</w:t>
      </w:r>
      <w:r w:rsidR="00ED5A91">
        <w:rPr>
          <w:b/>
          <w:sz w:val="24"/>
          <w:szCs w:val="24"/>
        </w:rPr>
        <w:t>.2</w:t>
      </w:r>
      <w:r w:rsidR="00073498">
        <w:rPr>
          <w:b/>
          <w:sz w:val="24"/>
          <w:szCs w:val="24"/>
        </w:rPr>
        <w:t>.</w:t>
      </w:r>
      <w:r w:rsidR="006C2C50">
        <w:rPr>
          <w:sz w:val="24"/>
          <w:szCs w:val="24"/>
        </w:rPr>
        <w:tab/>
      </w:r>
      <w:r w:rsidR="00611BD9">
        <w:rPr>
          <w:sz w:val="24"/>
          <w:szCs w:val="24"/>
        </w:rPr>
        <w:t>Lisans Veren</w:t>
      </w:r>
      <w:r w:rsidR="00674965">
        <w:rPr>
          <w:sz w:val="24"/>
          <w:szCs w:val="24"/>
        </w:rPr>
        <w:t xml:space="preserve">, </w:t>
      </w:r>
      <w:r w:rsidR="00674965" w:rsidRPr="00674965">
        <w:rPr>
          <w:sz w:val="24"/>
          <w:szCs w:val="24"/>
        </w:rPr>
        <w:t>makul bildirimde bulunmak suretiyle veri toplama uygulamasını organize etmek ve gerçekleştirmek amacıyla makul herhangi bir zamanda ya da zamanlarda Lisans Alanın tesislerine erişim hakkına sahip olacaktır</w:t>
      </w:r>
      <w:r w:rsidR="00674965">
        <w:rPr>
          <w:sz w:val="24"/>
          <w:szCs w:val="24"/>
        </w:rPr>
        <w:t>.</w:t>
      </w:r>
    </w:p>
    <w:p w14:paraId="5858A71A" w14:textId="0ACCA190" w:rsidR="00BA7E2C" w:rsidRPr="003D6B0A" w:rsidRDefault="009762B0" w:rsidP="00D3624D">
      <w:pPr>
        <w:jc w:val="both"/>
        <w:rPr>
          <w:sz w:val="24"/>
          <w:szCs w:val="24"/>
        </w:rPr>
      </w:pPr>
      <w:r>
        <w:rPr>
          <w:b/>
          <w:sz w:val="24"/>
          <w:szCs w:val="24"/>
        </w:rPr>
        <w:t>8</w:t>
      </w:r>
      <w:r w:rsidR="005C098B" w:rsidRPr="004F2F58">
        <w:rPr>
          <w:b/>
          <w:sz w:val="24"/>
          <w:szCs w:val="24"/>
        </w:rPr>
        <w:t>.3</w:t>
      </w:r>
      <w:r w:rsidR="00073498">
        <w:rPr>
          <w:b/>
          <w:sz w:val="24"/>
          <w:szCs w:val="24"/>
        </w:rPr>
        <w:t>.</w:t>
      </w:r>
      <w:r w:rsidR="005C098B">
        <w:rPr>
          <w:sz w:val="24"/>
          <w:szCs w:val="24"/>
        </w:rPr>
        <w:t xml:space="preserve"> </w:t>
      </w:r>
      <w:r w:rsidR="005C098B">
        <w:rPr>
          <w:sz w:val="24"/>
          <w:szCs w:val="24"/>
        </w:rPr>
        <w:tab/>
      </w:r>
      <w:r w:rsidR="00611BD9">
        <w:rPr>
          <w:sz w:val="24"/>
          <w:szCs w:val="24"/>
        </w:rPr>
        <w:t>Lisans Veren</w:t>
      </w:r>
      <w:r w:rsidR="005C098B">
        <w:rPr>
          <w:sz w:val="24"/>
          <w:szCs w:val="24"/>
        </w:rPr>
        <w:t xml:space="preserve">, veri toplama çalışması için uygun ve gerekli gördüğü şekilde Lisans </w:t>
      </w:r>
      <w:r w:rsidR="0004011D">
        <w:rPr>
          <w:sz w:val="24"/>
          <w:szCs w:val="24"/>
        </w:rPr>
        <w:t xml:space="preserve">Alana </w:t>
      </w:r>
      <w:r w:rsidR="005C098B">
        <w:rPr>
          <w:sz w:val="24"/>
          <w:szCs w:val="24"/>
        </w:rPr>
        <w:t xml:space="preserve">yazılım, program vb. </w:t>
      </w:r>
      <w:r w:rsidR="00AF00AB">
        <w:rPr>
          <w:sz w:val="24"/>
          <w:szCs w:val="24"/>
        </w:rPr>
        <w:t xml:space="preserve">araçlar sağlayabilir. </w:t>
      </w:r>
      <w:r w:rsidR="00611BD9">
        <w:rPr>
          <w:sz w:val="24"/>
          <w:szCs w:val="24"/>
        </w:rPr>
        <w:t xml:space="preserve">Lisans Verenin </w:t>
      </w:r>
      <w:r w:rsidR="00A046E6">
        <w:rPr>
          <w:sz w:val="24"/>
          <w:szCs w:val="24"/>
        </w:rPr>
        <w:t xml:space="preserve">bu tür araçlar sağlama zorunluluğu ve yükümlülüğü yoktur. </w:t>
      </w:r>
    </w:p>
    <w:p w14:paraId="5858A71B" w14:textId="06A99638" w:rsidR="00BA7E2C" w:rsidRPr="003913DD" w:rsidRDefault="00441B25" w:rsidP="00D3624D">
      <w:pPr>
        <w:jc w:val="both"/>
        <w:rPr>
          <w:b/>
          <w:sz w:val="24"/>
          <w:szCs w:val="24"/>
        </w:rPr>
      </w:pPr>
      <w:r>
        <w:rPr>
          <w:b/>
          <w:sz w:val="24"/>
          <w:szCs w:val="24"/>
        </w:rPr>
        <w:t xml:space="preserve">MADDE </w:t>
      </w:r>
      <w:proofErr w:type="gramStart"/>
      <w:r w:rsidR="00667EF2">
        <w:rPr>
          <w:b/>
          <w:sz w:val="24"/>
          <w:szCs w:val="24"/>
        </w:rPr>
        <w:t>9</w:t>
      </w:r>
      <w:r w:rsidR="00051042">
        <w:rPr>
          <w:b/>
          <w:sz w:val="24"/>
          <w:szCs w:val="24"/>
        </w:rPr>
        <w:t xml:space="preserve"> :</w:t>
      </w:r>
      <w:proofErr w:type="gramEnd"/>
      <w:r w:rsidR="001449D2">
        <w:rPr>
          <w:b/>
          <w:sz w:val="24"/>
          <w:szCs w:val="24"/>
        </w:rPr>
        <w:t xml:space="preserve"> </w:t>
      </w:r>
      <w:r w:rsidR="00BA7E2C" w:rsidRPr="003913DD">
        <w:rPr>
          <w:b/>
          <w:sz w:val="24"/>
          <w:szCs w:val="24"/>
        </w:rPr>
        <w:t xml:space="preserve">İNCELEME </w:t>
      </w:r>
    </w:p>
    <w:p w14:paraId="5858A71C" w14:textId="5F922B66" w:rsidR="00BA7E2C" w:rsidRPr="003D6B0A" w:rsidRDefault="00667EF2" w:rsidP="00D3624D">
      <w:pPr>
        <w:jc w:val="both"/>
        <w:rPr>
          <w:sz w:val="24"/>
          <w:szCs w:val="24"/>
        </w:rPr>
      </w:pPr>
      <w:r>
        <w:rPr>
          <w:b/>
          <w:sz w:val="24"/>
          <w:szCs w:val="24"/>
        </w:rPr>
        <w:t>9</w:t>
      </w:r>
      <w:r w:rsidR="00BA7E2C" w:rsidRPr="003913DD">
        <w:rPr>
          <w:b/>
          <w:sz w:val="24"/>
          <w:szCs w:val="24"/>
        </w:rPr>
        <w:t>.1</w:t>
      </w:r>
      <w:r w:rsidR="00073498">
        <w:rPr>
          <w:b/>
          <w:sz w:val="24"/>
          <w:szCs w:val="24"/>
        </w:rPr>
        <w:t>.</w:t>
      </w:r>
      <w:r w:rsidR="004E5E97">
        <w:rPr>
          <w:sz w:val="24"/>
          <w:szCs w:val="24"/>
        </w:rPr>
        <w:tab/>
        <w:t xml:space="preserve">Lisans Alanın, Yetkili Kişilerin ve </w:t>
      </w:r>
      <w:r w:rsidR="005947C3">
        <w:rPr>
          <w:sz w:val="24"/>
          <w:szCs w:val="24"/>
        </w:rPr>
        <w:t>Kullanıcılar</w:t>
      </w:r>
      <w:r w:rsidR="004E5E97">
        <w:rPr>
          <w:sz w:val="24"/>
          <w:szCs w:val="24"/>
        </w:rPr>
        <w:t xml:space="preserve">ın </w:t>
      </w:r>
      <w:r w:rsidR="00BA7E2C" w:rsidRPr="003D6B0A">
        <w:rPr>
          <w:sz w:val="24"/>
          <w:szCs w:val="24"/>
        </w:rPr>
        <w:t xml:space="preserve">işbu </w:t>
      </w:r>
      <w:r w:rsidR="00ED1A0B">
        <w:rPr>
          <w:sz w:val="24"/>
          <w:szCs w:val="24"/>
        </w:rPr>
        <w:t>Sözleşmenin</w:t>
      </w:r>
      <w:r w:rsidR="00ED1A0B" w:rsidRPr="003D6B0A">
        <w:rPr>
          <w:sz w:val="24"/>
          <w:szCs w:val="24"/>
        </w:rPr>
        <w:t xml:space="preserve"> </w:t>
      </w:r>
      <w:r w:rsidR="00BA7E2C" w:rsidRPr="003D6B0A">
        <w:rPr>
          <w:sz w:val="24"/>
          <w:szCs w:val="24"/>
        </w:rPr>
        <w:t xml:space="preserve">gereklilikleri hususunda tamamen </w:t>
      </w:r>
      <w:proofErr w:type="gramStart"/>
      <w:r w:rsidR="00BA7E2C" w:rsidRPr="003D6B0A">
        <w:rPr>
          <w:sz w:val="24"/>
          <w:szCs w:val="24"/>
        </w:rPr>
        <w:t>işbirliği</w:t>
      </w:r>
      <w:proofErr w:type="gramEnd"/>
      <w:r w:rsidR="00BA7E2C" w:rsidRPr="003D6B0A">
        <w:rPr>
          <w:sz w:val="24"/>
          <w:szCs w:val="24"/>
        </w:rPr>
        <w:t xml:space="preserve"> yapmasını sağlamak için, </w:t>
      </w:r>
      <w:r w:rsidR="00511D94">
        <w:rPr>
          <w:sz w:val="24"/>
          <w:szCs w:val="24"/>
        </w:rPr>
        <w:t>Lisans Veren</w:t>
      </w:r>
      <w:r w:rsidR="00511D94" w:rsidRPr="003D6B0A">
        <w:rPr>
          <w:sz w:val="24"/>
          <w:szCs w:val="24"/>
        </w:rPr>
        <w:t xml:space="preserve"> </w:t>
      </w:r>
      <w:r w:rsidR="00BA7E2C" w:rsidRPr="003D6B0A">
        <w:rPr>
          <w:sz w:val="24"/>
          <w:szCs w:val="24"/>
        </w:rPr>
        <w:t>(ya da temsilcileri)</w:t>
      </w:r>
      <w:r w:rsidR="00D858E7">
        <w:rPr>
          <w:sz w:val="24"/>
          <w:szCs w:val="24"/>
        </w:rPr>
        <w:t>, işbu Sözleşmeye uygunluğu denetim amacıyla,</w:t>
      </w:r>
      <w:r w:rsidR="00BA7E2C" w:rsidRPr="003D6B0A">
        <w:rPr>
          <w:sz w:val="24"/>
          <w:szCs w:val="24"/>
        </w:rPr>
        <w:t xml:space="preserve"> Lisans Alana </w:t>
      </w:r>
      <w:r w:rsidR="00277BCA" w:rsidRPr="003D6B0A">
        <w:rPr>
          <w:sz w:val="24"/>
          <w:szCs w:val="24"/>
        </w:rPr>
        <w:t xml:space="preserve">bildirim yapmaksızın </w:t>
      </w:r>
      <w:r w:rsidR="00BA7E2C" w:rsidRPr="003D6B0A">
        <w:rPr>
          <w:sz w:val="24"/>
          <w:szCs w:val="24"/>
        </w:rPr>
        <w:t>işbu Lisansın süresi zarfında herhangi bir zamanda Lisanslı Tesislerin tümüne ya da herhangi bir bölümüne erişim hakkına sahip olacaktır.</w:t>
      </w:r>
      <w:r w:rsidR="000F2723">
        <w:rPr>
          <w:sz w:val="24"/>
          <w:szCs w:val="24"/>
        </w:rPr>
        <w:t xml:space="preserve"> Lisans Alan, kend</w:t>
      </w:r>
      <w:r w:rsidR="00B049C9">
        <w:rPr>
          <w:sz w:val="24"/>
          <w:szCs w:val="24"/>
        </w:rPr>
        <w:t xml:space="preserve">isinin ve tüm Yetkili Kişilerin </w:t>
      </w:r>
      <w:r w:rsidR="00400CBB">
        <w:rPr>
          <w:sz w:val="24"/>
          <w:szCs w:val="24"/>
        </w:rPr>
        <w:t xml:space="preserve">bu denetimde </w:t>
      </w:r>
      <w:proofErr w:type="gramStart"/>
      <w:r w:rsidR="00400CBB">
        <w:rPr>
          <w:sz w:val="24"/>
          <w:szCs w:val="24"/>
        </w:rPr>
        <w:t>işbirliği</w:t>
      </w:r>
      <w:proofErr w:type="gramEnd"/>
      <w:r w:rsidR="00400CBB">
        <w:rPr>
          <w:sz w:val="24"/>
          <w:szCs w:val="24"/>
        </w:rPr>
        <w:t xml:space="preserve"> yapmasını sağlayacaktır. </w:t>
      </w:r>
    </w:p>
    <w:p w14:paraId="5858A71D" w14:textId="71462EF3" w:rsidR="00BA7E2C" w:rsidRPr="00667153" w:rsidRDefault="00667EF2" w:rsidP="00D3624D">
      <w:pPr>
        <w:jc w:val="both"/>
        <w:rPr>
          <w:sz w:val="24"/>
          <w:szCs w:val="24"/>
        </w:rPr>
      </w:pPr>
      <w:r>
        <w:rPr>
          <w:b/>
          <w:sz w:val="24"/>
          <w:szCs w:val="24"/>
        </w:rPr>
        <w:t>9</w:t>
      </w:r>
      <w:r w:rsidR="00BA7E2C" w:rsidRPr="00667153">
        <w:rPr>
          <w:b/>
          <w:sz w:val="24"/>
          <w:szCs w:val="24"/>
        </w:rPr>
        <w:t>.2</w:t>
      </w:r>
      <w:r w:rsidR="00073498">
        <w:rPr>
          <w:b/>
          <w:sz w:val="24"/>
          <w:szCs w:val="24"/>
        </w:rPr>
        <w:t>.</w:t>
      </w:r>
      <w:r w:rsidR="00BA7E2C" w:rsidRPr="00667153">
        <w:rPr>
          <w:sz w:val="24"/>
          <w:szCs w:val="24"/>
        </w:rPr>
        <w:tab/>
        <w:t xml:space="preserve">Lisans Alan, </w:t>
      </w:r>
      <w:r w:rsidR="00511D94" w:rsidRPr="00667153">
        <w:rPr>
          <w:sz w:val="24"/>
          <w:szCs w:val="24"/>
        </w:rPr>
        <w:t xml:space="preserve">Lisans Veren </w:t>
      </w:r>
      <w:r w:rsidR="00BA7E2C" w:rsidRPr="00667153">
        <w:rPr>
          <w:sz w:val="24"/>
          <w:szCs w:val="24"/>
        </w:rPr>
        <w:t xml:space="preserve">tarafından gerekli görüldüğünde </w:t>
      </w:r>
      <w:r w:rsidR="00172EF4" w:rsidRPr="00667153">
        <w:rPr>
          <w:sz w:val="24"/>
          <w:szCs w:val="24"/>
        </w:rPr>
        <w:t xml:space="preserve">Lisans Verenin </w:t>
      </w:r>
      <w:r w:rsidR="00BA7E2C" w:rsidRPr="00667153">
        <w:rPr>
          <w:sz w:val="24"/>
          <w:szCs w:val="24"/>
        </w:rPr>
        <w:t xml:space="preserve">Lisanslı Tesislerdeki çoğaltma işlemine ilişkin bir inceleme gerçekleştirmesine (maksimum altı (6) hafta süreyle) izin verecektir. Bir inceleme süresince, </w:t>
      </w:r>
      <w:r w:rsidR="00511D94" w:rsidRPr="00667153">
        <w:rPr>
          <w:sz w:val="24"/>
          <w:szCs w:val="24"/>
        </w:rPr>
        <w:t>Lisans Veren</w:t>
      </w:r>
      <w:r w:rsidR="00BA7E2C" w:rsidRPr="00667153">
        <w:rPr>
          <w:sz w:val="24"/>
          <w:szCs w:val="24"/>
        </w:rPr>
        <w:t xml:space="preserve">, temsilcilerinin Lisanslı Tesislerde bulunmasını öngörebilir. </w:t>
      </w:r>
    </w:p>
    <w:p w14:paraId="5515C271" w14:textId="6BDC8E31" w:rsidR="00667EF2" w:rsidRPr="003913DD" w:rsidRDefault="00441B25" w:rsidP="00667EF2">
      <w:pPr>
        <w:jc w:val="both"/>
        <w:rPr>
          <w:b/>
          <w:sz w:val="24"/>
          <w:szCs w:val="24"/>
        </w:rPr>
      </w:pPr>
      <w:r>
        <w:rPr>
          <w:b/>
          <w:sz w:val="24"/>
          <w:szCs w:val="24"/>
        </w:rPr>
        <w:lastRenderedPageBreak/>
        <w:t>MADDE</w:t>
      </w:r>
      <w:r w:rsidR="00BA7E2C" w:rsidRPr="003D6B0A">
        <w:rPr>
          <w:sz w:val="24"/>
          <w:szCs w:val="24"/>
        </w:rPr>
        <w:t xml:space="preserve"> </w:t>
      </w:r>
      <w:proofErr w:type="gramStart"/>
      <w:r w:rsidR="00667EF2">
        <w:rPr>
          <w:b/>
          <w:sz w:val="24"/>
          <w:szCs w:val="24"/>
        </w:rPr>
        <w:t>10</w:t>
      </w:r>
      <w:r w:rsidR="00051042">
        <w:rPr>
          <w:b/>
          <w:sz w:val="24"/>
          <w:szCs w:val="24"/>
        </w:rPr>
        <w:t xml:space="preserve"> :</w:t>
      </w:r>
      <w:proofErr w:type="gramEnd"/>
      <w:r w:rsidR="001449D2">
        <w:rPr>
          <w:b/>
          <w:sz w:val="24"/>
          <w:szCs w:val="24"/>
        </w:rPr>
        <w:t xml:space="preserve"> </w:t>
      </w:r>
      <w:r w:rsidR="00667EF2" w:rsidRPr="003913DD">
        <w:rPr>
          <w:b/>
          <w:sz w:val="24"/>
          <w:szCs w:val="24"/>
        </w:rPr>
        <w:t>TAZMİNAT</w:t>
      </w:r>
    </w:p>
    <w:p w14:paraId="5858A720" w14:textId="0597E2DE" w:rsidR="00C35D14" w:rsidRDefault="00667EF2" w:rsidP="00D3624D">
      <w:pPr>
        <w:jc w:val="both"/>
        <w:rPr>
          <w:sz w:val="24"/>
          <w:szCs w:val="24"/>
        </w:rPr>
      </w:pPr>
      <w:r w:rsidRPr="003D6B0A">
        <w:rPr>
          <w:sz w:val="24"/>
          <w:szCs w:val="24"/>
        </w:rPr>
        <w:t xml:space="preserve">Lisans </w:t>
      </w:r>
      <w:r>
        <w:rPr>
          <w:sz w:val="24"/>
          <w:szCs w:val="24"/>
        </w:rPr>
        <w:t xml:space="preserve">Alan, kendisinin, çalışanlarının, Yetkili Kişilerin, </w:t>
      </w:r>
      <w:r w:rsidR="005947C3">
        <w:rPr>
          <w:sz w:val="24"/>
          <w:szCs w:val="24"/>
        </w:rPr>
        <w:t>Kullanıcılar</w:t>
      </w:r>
      <w:r>
        <w:rPr>
          <w:sz w:val="24"/>
          <w:szCs w:val="24"/>
        </w:rPr>
        <w:t xml:space="preserve">ın ya da ilgili diğer kişilerin, işbu Sözleşmeye ve/veya yasal mevzuata </w:t>
      </w:r>
      <w:r w:rsidRPr="003D6B0A">
        <w:rPr>
          <w:sz w:val="24"/>
          <w:szCs w:val="24"/>
        </w:rPr>
        <w:t xml:space="preserve">aykırı davranışları nedeniyle </w:t>
      </w:r>
      <w:r>
        <w:rPr>
          <w:sz w:val="24"/>
          <w:szCs w:val="24"/>
        </w:rPr>
        <w:t>Lisans Verenin uğradığı veya</w:t>
      </w:r>
      <w:r w:rsidRPr="003D6B0A">
        <w:rPr>
          <w:sz w:val="24"/>
          <w:szCs w:val="24"/>
        </w:rPr>
        <w:t xml:space="preserve"> uğrayacağı </w:t>
      </w:r>
      <w:r>
        <w:rPr>
          <w:sz w:val="24"/>
          <w:szCs w:val="24"/>
        </w:rPr>
        <w:t xml:space="preserve">doğrudan veya dolaylı menfi veya müspet </w:t>
      </w:r>
      <w:r w:rsidRPr="003D6B0A">
        <w:rPr>
          <w:sz w:val="24"/>
          <w:szCs w:val="24"/>
        </w:rPr>
        <w:t>zararları ya</w:t>
      </w:r>
      <w:r>
        <w:rPr>
          <w:sz w:val="24"/>
          <w:szCs w:val="24"/>
        </w:rPr>
        <w:t xml:space="preserve"> </w:t>
      </w:r>
      <w:r w:rsidRPr="003D6B0A">
        <w:rPr>
          <w:sz w:val="24"/>
          <w:szCs w:val="24"/>
        </w:rPr>
        <w:t xml:space="preserve">da </w:t>
      </w:r>
      <w:r>
        <w:rPr>
          <w:sz w:val="24"/>
          <w:szCs w:val="24"/>
        </w:rPr>
        <w:t>Lisans Verenin  üçüncü k</w:t>
      </w:r>
      <w:r w:rsidRPr="003D6B0A">
        <w:rPr>
          <w:sz w:val="24"/>
          <w:szCs w:val="24"/>
        </w:rPr>
        <w:t>işiler</w:t>
      </w:r>
      <w:r>
        <w:rPr>
          <w:sz w:val="24"/>
          <w:szCs w:val="24"/>
        </w:rPr>
        <w:t>in</w:t>
      </w:r>
      <w:r w:rsidRPr="003D6B0A">
        <w:rPr>
          <w:sz w:val="24"/>
          <w:szCs w:val="24"/>
        </w:rPr>
        <w:t xml:space="preserve"> </w:t>
      </w:r>
      <w:r>
        <w:rPr>
          <w:sz w:val="24"/>
          <w:szCs w:val="24"/>
        </w:rPr>
        <w:t>ya da kurumların tazminat, ücret, adli para cezası, idari para cezası ve sair taleplerini</w:t>
      </w:r>
      <w:r w:rsidRPr="003D6B0A">
        <w:rPr>
          <w:sz w:val="24"/>
          <w:szCs w:val="24"/>
        </w:rPr>
        <w:t xml:space="preserve"> </w:t>
      </w:r>
      <w:r>
        <w:rPr>
          <w:sz w:val="24"/>
          <w:szCs w:val="24"/>
        </w:rPr>
        <w:t>Lisans Verenin ilk talebinde hiçbir ihtara ve ilama gerek kalmaksızın derhal ve nakden Lisans Verene</w:t>
      </w:r>
      <w:r w:rsidRPr="003D6B0A">
        <w:rPr>
          <w:sz w:val="24"/>
          <w:szCs w:val="24"/>
        </w:rPr>
        <w:t xml:space="preserve"> </w:t>
      </w:r>
      <w:r>
        <w:rPr>
          <w:sz w:val="24"/>
          <w:szCs w:val="24"/>
        </w:rPr>
        <w:t>ödemekle</w:t>
      </w:r>
      <w:r w:rsidRPr="003D6B0A">
        <w:rPr>
          <w:sz w:val="24"/>
          <w:szCs w:val="24"/>
        </w:rPr>
        <w:t xml:space="preserve"> yükümlüdür.</w:t>
      </w:r>
    </w:p>
    <w:p w14:paraId="5858A721" w14:textId="6BA263A1" w:rsidR="00BA7E2C" w:rsidRPr="003913DD" w:rsidRDefault="00441B25" w:rsidP="00D3624D">
      <w:pPr>
        <w:jc w:val="both"/>
        <w:rPr>
          <w:b/>
          <w:sz w:val="24"/>
          <w:szCs w:val="24"/>
        </w:rPr>
      </w:pPr>
      <w:r>
        <w:rPr>
          <w:b/>
          <w:sz w:val="24"/>
          <w:szCs w:val="24"/>
        </w:rPr>
        <w:t xml:space="preserve">MADDE </w:t>
      </w:r>
      <w:proofErr w:type="gramStart"/>
      <w:r w:rsidR="009762B0">
        <w:rPr>
          <w:b/>
          <w:sz w:val="24"/>
          <w:szCs w:val="24"/>
        </w:rPr>
        <w:t>11</w:t>
      </w:r>
      <w:r w:rsidR="00051042">
        <w:rPr>
          <w:b/>
          <w:sz w:val="24"/>
          <w:szCs w:val="24"/>
        </w:rPr>
        <w:t xml:space="preserve"> :</w:t>
      </w:r>
      <w:proofErr w:type="gramEnd"/>
      <w:r w:rsidR="001449D2">
        <w:rPr>
          <w:b/>
          <w:sz w:val="24"/>
          <w:szCs w:val="24"/>
        </w:rPr>
        <w:t xml:space="preserve"> </w:t>
      </w:r>
      <w:r w:rsidR="00BA7E2C" w:rsidRPr="003913DD">
        <w:rPr>
          <w:b/>
          <w:sz w:val="24"/>
          <w:szCs w:val="24"/>
        </w:rPr>
        <w:t>DİĞER ŞARTLAR</w:t>
      </w:r>
    </w:p>
    <w:p w14:paraId="5858A722" w14:textId="056A0CC7" w:rsidR="00BA7E2C" w:rsidRPr="003D6B0A" w:rsidRDefault="009762B0" w:rsidP="00D3624D">
      <w:pPr>
        <w:jc w:val="both"/>
        <w:rPr>
          <w:sz w:val="24"/>
          <w:szCs w:val="24"/>
        </w:rPr>
      </w:pPr>
      <w:r>
        <w:rPr>
          <w:b/>
          <w:sz w:val="24"/>
          <w:szCs w:val="24"/>
        </w:rPr>
        <w:t>11</w:t>
      </w:r>
      <w:r w:rsidR="00BA7E2C" w:rsidRPr="003913DD">
        <w:rPr>
          <w:b/>
          <w:sz w:val="24"/>
          <w:szCs w:val="24"/>
        </w:rPr>
        <w:t>.1</w:t>
      </w:r>
      <w:r w:rsidR="00073498">
        <w:rPr>
          <w:b/>
          <w:sz w:val="24"/>
          <w:szCs w:val="24"/>
        </w:rPr>
        <w:t>.</w:t>
      </w:r>
      <w:r w:rsidR="00BA7E2C" w:rsidRPr="003D6B0A">
        <w:rPr>
          <w:sz w:val="24"/>
          <w:szCs w:val="24"/>
        </w:rPr>
        <w:tab/>
        <w:t xml:space="preserve">Lisans Alan, işbu </w:t>
      </w:r>
      <w:r w:rsidR="00240C7B">
        <w:rPr>
          <w:sz w:val="24"/>
          <w:szCs w:val="24"/>
        </w:rPr>
        <w:t>Sözleşmede</w:t>
      </w:r>
      <w:r w:rsidR="00240C7B" w:rsidRPr="003D6B0A">
        <w:rPr>
          <w:sz w:val="24"/>
          <w:szCs w:val="24"/>
        </w:rPr>
        <w:t xml:space="preserve"> </w:t>
      </w:r>
      <w:r w:rsidR="00BA7E2C" w:rsidRPr="003D6B0A">
        <w:rPr>
          <w:sz w:val="24"/>
          <w:szCs w:val="24"/>
        </w:rPr>
        <w:t xml:space="preserve">izin verilen durumlar dışında, </w:t>
      </w:r>
      <w:r w:rsidR="004A5171">
        <w:rPr>
          <w:sz w:val="24"/>
          <w:szCs w:val="24"/>
        </w:rPr>
        <w:t xml:space="preserve">Yetkili Kişiler, </w:t>
      </w:r>
      <w:r w:rsidR="005947C3">
        <w:rPr>
          <w:sz w:val="24"/>
          <w:szCs w:val="24"/>
        </w:rPr>
        <w:t>Kullanıcılar</w:t>
      </w:r>
      <w:r w:rsidR="004D2CF3">
        <w:rPr>
          <w:sz w:val="24"/>
          <w:szCs w:val="24"/>
        </w:rPr>
        <w:t xml:space="preserve"> </w:t>
      </w:r>
      <w:r w:rsidR="004A5171">
        <w:rPr>
          <w:sz w:val="24"/>
          <w:szCs w:val="24"/>
        </w:rPr>
        <w:t xml:space="preserve">ya da Lisans Alan tarafından istihdam edilen diğer çalışanlar </w:t>
      </w:r>
      <w:r w:rsidR="00BA7E2C" w:rsidRPr="003D6B0A">
        <w:rPr>
          <w:sz w:val="24"/>
          <w:szCs w:val="24"/>
        </w:rPr>
        <w:t xml:space="preserve">tarafından telif hakkı sahibinin </w:t>
      </w:r>
      <w:r w:rsidR="00F93164">
        <w:rPr>
          <w:sz w:val="24"/>
          <w:szCs w:val="24"/>
        </w:rPr>
        <w:t xml:space="preserve">ön </w:t>
      </w:r>
      <w:r w:rsidR="00BA7E2C" w:rsidRPr="003D6B0A">
        <w:rPr>
          <w:sz w:val="24"/>
          <w:szCs w:val="24"/>
        </w:rPr>
        <w:t>yazılı izni olmaksızın Kopyalardan ek kopya ya da kopyalar oluşturulmamasını sağlamak için tüm makul çabayı göstermeyi</w:t>
      </w:r>
      <w:r w:rsidR="00240C7B">
        <w:rPr>
          <w:sz w:val="24"/>
          <w:szCs w:val="24"/>
        </w:rPr>
        <w:t>, bu hususta tüm uyarı ve bilgilendirmeleri yapmayı</w:t>
      </w:r>
      <w:r w:rsidR="00BA7E2C" w:rsidRPr="003D6B0A">
        <w:rPr>
          <w:sz w:val="24"/>
          <w:szCs w:val="24"/>
        </w:rPr>
        <w:t xml:space="preserve"> taahhüt eder.</w:t>
      </w:r>
    </w:p>
    <w:p w14:paraId="5858A723" w14:textId="09325895" w:rsidR="00BA7E2C" w:rsidRPr="003D6B0A" w:rsidRDefault="009762B0" w:rsidP="00D3624D">
      <w:pPr>
        <w:jc w:val="both"/>
        <w:rPr>
          <w:sz w:val="24"/>
          <w:szCs w:val="24"/>
        </w:rPr>
      </w:pPr>
      <w:r>
        <w:rPr>
          <w:b/>
          <w:sz w:val="24"/>
          <w:szCs w:val="24"/>
        </w:rPr>
        <w:t>11</w:t>
      </w:r>
      <w:r w:rsidR="00BA7E2C" w:rsidRPr="003913DD">
        <w:rPr>
          <w:b/>
          <w:sz w:val="24"/>
          <w:szCs w:val="24"/>
        </w:rPr>
        <w:t>.2</w:t>
      </w:r>
      <w:r w:rsidR="00073498">
        <w:rPr>
          <w:b/>
          <w:sz w:val="24"/>
          <w:szCs w:val="24"/>
        </w:rPr>
        <w:t>.</w:t>
      </w:r>
      <w:r w:rsidR="00BA7E2C" w:rsidRPr="003D6B0A">
        <w:rPr>
          <w:sz w:val="24"/>
          <w:szCs w:val="24"/>
        </w:rPr>
        <w:tab/>
        <w:t>Lisans Alan izin almaksızın herhangi bir şahsın Kopyalardan ek kopyalar oluşturmasını önlemek için tüm makul önlemleri alacak</w:t>
      </w:r>
      <w:r w:rsidR="00A677CA">
        <w:rPr>
          <w:sz w:val="24"/>
          <w:szCs w:val="24"/>
        </w:rPr>
        <w:t>, tüm uyarı ve bilgilendirmeleri yapacak</w:t>
      </w:r>
      <w:r w:rsidR="00BA7E2C" w:rsidRPr="003D6B0A">
        <w:rPr>
          <w:sz w:val="24"/>
          <w:szCs w:val="24"/>
        </w:rPr>
        <w:t xml:space="preserve"> ve </w:t>
      </w:r>
      <w:r w:rsidR="00FC3A09">
        <w:rPr>
          <w:sz w:val="24"/>
          <w:szCs w:val="24"/>
        </w:rPr>
        <w:t xml:space="preserve">çalışanlarının da </w:t>
      </w:r>
      <w:r w:rsidR="00BA7E2C" w:rsidRPr="003D6B0A">
        <w:rPr>
          <w:sz w:val="24"/>
          <w:szCs w:val="24"/>
        </w:rPr>
        <w:t>tüm makul önlemleri almasını sağlayacaktır.</w:t>
      </w:r>
    </w:p>
    <w:p w14:paraId="5858A724" w14:textId="6B7CFEB4" w:rsidR="007D7C32" w:rsidRPr="003D6B0A" w:rsidRDefault="009762B0" w:rsidP="00D3624D">
      <w:pPr>
        <w:jc w:val="both"/>
        <w:rPr>
          <w:sz w:val="24"/>
          <w:szCs w:val="24"/>
        </w:rPr>
      </w:pPr>
      <w:r>
        <w:rPr>
          <w:b/>
          <w:sz w:val="24"/>
          <w:szCs w:val="24"/>
        </w:rPr>
        <w:t>11</w:t>
      </w:r>
      <w:r w:rsidR="00BA7E2C" w:rsidRPr="003913DD">
        <w:rPr>
          <w:b/>
          <w:sz w:val="24"/>
          <w:szCs w:val="24"/>
        </w:rPr>
        <w:t>.3</w:t>
      </w:r>
      <w:r w:rsidR="00073498">
        <w:rPr>
          <w:b/>
          <w:sz w:val="24"/>
          <w:szCs w:val="24"/>
        </w:rPr>
        <w:t>.</w:t>
      </w:r>
      <w:r w:rsidR="00BA7E2C" w:rsidRPr="003D6B0A">
        <w:rPr>
          <w:sz w:val="24"/>
          <w:szCs w:val="24"/>
        </w:rPr>
        <w:tab/>
      </w:r>
      <w:r w:rsidR="007D7C32">
        <w:rPr>
          <w:sz w:val="24"/>
          <w:szCs w:val="24"/>
        </w:rPr>
        <w:t xml:space="preserve">İşbu </w:t>
      </w:r>
      <w:r w:rsidR="00A677CA">
        <w:rPr>
          <w:sz w:val="24"/>
          <w:szCs w:val="24"/>
        </w:rPr>
        <w:t xml:space="preserve">Sözleşme </w:t>
      </w:r>
      <w:r w:rsidR="007D7C32">
        <w:rPr>
          <w:sz w:val="24"/>
          <w:szCs w:val="24"/>
        </w:rPr>
        <w:t xml:space="preserve">kapsamında oluşturulan Kopyalar hiçbir surette </w:t>
      </w:r>
      <w:r w:rsidR="007D7C32" w:rsidRPr="00F42FDA">
        <w:rPr>
          <w:sz w:val="24"/>
          <w:szCs w:val="24"/>
        </w:rPr>
        <w:t>Türkiye Cumhuriyeti sınırları dışına gönderilemez.</w:t>
      </w:r>
      <w:r w:rsidR="007D7C32">
        <w:rPr>
          <w:sz w:val="24"/>
          <w:szCs w:val="24"/>
        </w:rPr>
        <w:t xml:space="preserve"> </w:t>
      </w:r>
    </w:p>
    <w:p w14:paraId="5858A726" w14:textId="35443089" w:rsidR="00277BCA" w:rsidRPr="003D6B0A" w:rsidRDefault="009762B0" w:rsidP="00D3624D">
      <w:pPr>
        <w:jc w:val="both"/>
        <w:rPr>
          <w:sz w:val="24"/>
          <w:szCs w:val="24"/>
        </w:rPr>
      </w:pPr>
      <w:r>
        <w:rPr>
          <w:b/>
          <w:sz w:val="24"/>
          <w:szCs w:val="24"/>
        </w:rPr>
        <w:t>11</w:t>
      </w:r>
      <w:r w:rsidR="00277BCA" w:rsidRPr="003913DD">
        <w:rPr>
          <w:b/>
          <w:sz w:val="24"/>
          <w:szCs w:val="24"/>
        </w:rPr>
        <w:t>.</w:t>
      </w:r>
      <w:r w:rsidR="00CA24B5">
        <w:rPr>
          <w:b/>
          <w:sz w:val="24"/>
          <w:szCs w:val="24"/>
        </w:rPr>
        <w:t>4</w:t>
      </w:r>
      <w:r w:rsidR="00073498">
        <w:rPr>
          <w:b/>
          <w:sz w:val="24"/>
          <w:szCs w:val="24"/>
        </w:rPr>
        <w:t>.</w:t>
      </w:r>
      <w:r w:rsidR="00F777E2">
        <w:rPr>
          <w:sz w:val="24"/>
          <w:szCs w:val="24"/>
        </w:rPr>
        <w:tab/>
      </w:r>
      <w:r w:rsidR="00EE0CE3">
        <w:rPr>
          <w:sz w:val="24"/>
          <w:szCs w:val="24"/>
        </w:rPr>
        <w:t xml:space="preserve">İşbu </w:t>
      </w:r>
      <w:r w:rsidR="001F63BA">
        <w:rPr>
          <w:sz w:val="24"/>
          <w:szCs w:val="24"/>
        </w:rPr>
        <w:t xml:space="preserve">Sözleşme ile verilen </w:t>
      </w:r>
      <w:r w:rsidR="00EE0CE3">
        <w:rPr>
          <w:sz w:val="24"/>
          <w:szCs w:val="24"/>
        </w:rPr>
        <w:t xml:space="preserve">Lisans, </w:t>
      </w:r>
      <w:r w:rsidR="00E929C2">
        <w:rPr>
          <w:sz w:val="24"/>
          <w:szCs w:val="24"/>
        </w:rPr>
        <w:t xml:space="preserve">fotokopi yoluyla </w:t>
      </w:r>
      <w:r w:rsidR="00277BCA" w:rsidRPr="003D6B0A">
        <w:rPr>
          <w:sz w:val="24"/>
          <w:szCs w:val="24"/>
        </w:rPr>
        <w:t xml:space="preserve">kısmi kopyalama lisansı olup </w:t>
      </w:r>
      <w:r w:rsidR="00E929C2">
        <w:rPr>
          <w:sz w:val="24"/>
          <w:szCs w:val="24"/>
        </w:rPr>
        <w:t xml:space="preserve">bir eserin </w:t>
      </w:r>
      <w:r w:rsidR="00277BCA" w:rsidRPr="003D6B0A">
        <w:rPr>
          <w:sz w:val="24"/>
          <w:szCs w:val="24"/>
        </w:rPr>
        <w:t>tamamın</w:t>
      </w:r>
      <w:r w:rsidR="00DF5FA2">
        <w:rPr>
          <w:sz w:val="24"/>
          <w:szCs w:val="24"/>
        </w:rPr>
        <w:t xml:space="preserve">ın çoğaltılmasına izin vermez. </w:t>
      </w:r>
      <w:r w:rsidR="00E929C2">
        <w:rPr>
          <w:sz w:val="24"/>
          <w:szCs w:val="24"/>
        </w:rPr>
        <w:t>Eserlerin k</w:t>
      </w:r>
      <w:r w:rsidR="00277BCA" w:rsidRPr="003D6B0A">
        <w:rPr>
          <w:sz w:val="24"/>
          <w:szCs w:val="24"/>
        </w:rPr>
        <w:t xml:space="preserve">ısım </w:t>
      </w:r>
      <w:proofErr w:type="spellStart"/>
      <w:r w:rsidR="00277BCA" w:rsidRPr="003D6B0A">
        <w:rPr>
          <w:sz w:val="24"/>
          <w:szCs w:val="24"/>
        </w:rPr>
        <w:t>kısım</w:t>
      </w:r>
      <w:proofErr w:type="spellEnd"/>
      <w:r w:rsidR="00277BCA" w:rsidRPr="003D6B0A">
        <w:rPr>
          <w:sz w:val="24"/>
          <w:szCs w:val="24"/>
        </w:rPr>
        <w:t xml:space="preserve"> </w:t>
      </w:r>
      <w:r w:rsidR="00281123">
        <w:rPr>
          <w:sz w:val="24"/>
          <w:szCs w:val="24"/>
        </w:rPr>
        <w:t xml:space="preserve">kopyalanmak </w:t>
      </w:r>
      <w:r w:rsidR="003755C8">
        <w:rPr>
          <w:sz w:val="24"/>
          <w:szCs w:val="24"/>
        </w:rPr>
        <w:t xml:space="preserve">suretiyle </w:t>
      </w:r>
      <w:r w:rsidR="00E929C2">
        <w:rPr>
          <w:sz w:val="24"/>
          <w:szCs w:val="24"/>
        </w:rPr>
        <w:t xml:space="preserve">tamamının </w:t>
      </w:r>
      <w:r w:rsidR="00277BCA" w:rsidRPr="003D6B0A">
        <w:rPr>
          <w:sz w:val="24"/>
          <w:szCs w:val="24"/>
        </w:rPr>
        <w:t xml:space="preserve">çoğaltılmasına izin </w:t>
      </w:r>
      <w:r w:rsidR="001A0487">
        <w:rPr>
          <w:sz w:val="24"/>
          <w:szCs w:val="24"/>
        </w:rPr>
        <w:t>verilmez</w:t>
      </w:r>
      <w:r w:rsidR="00277BCA" w:rsidRPr="003D6B0A">
        <w:rPr>
          <w:sz w:val="24"/>
          <w:szCs w:val="24"/>
        </w:rPr>
        <w:t>.</w:t>
      </w:r>
    </w:p>
    <w:p w14:paraId="5858A727" w14:textId="3887C64A" w:rsidR="00C35D14" w:rsidRDefault="009762B0" w:rsidP="00C35D14">
      <w:pPr>
        <w:jc w:val="both"/>
        <w:rPr>
          <w:sz w:val="24"/>
          <w:szCs w:val="24"/>
        </w:rPr>
      </w:pPr>
      <w:r>
        <w:rPr>
          <w:b/>
          <w:sz w:val="24"/>
          <w:szCs w:val="24"/>
        </w:rPr>
        <w:t>11</w:t>
      </w:r>
      <w:r w:rsidR="00A759E5" w:rsidRPr="006A5E80">
        <w:rPr>
          <w:b/>
          <w:sz w:val="24"/>
          <w:szCs w:val="24"/>
        </w:rPr>
        <w:t>.</w:t>
      </w:r>
      <w:r w:rsidR="00CA24B5">
        <w:rPr>
          <w:b/>
          <w:sz w:val="24"/>
          <w:szCs w:val="24"/>
        </w:rPr>
        <w:t>5</w:t>
      </w:r>
      <w:r w:rsidR="00073498">
        <w:rPr>
          <w:b/>
          <w:sz w:val="24"/>
          <w:szCs w:val="24"/>
        </w:rPr>
        <w:t>.</w:t>
      </w:r>
      <w:r w:rsidR="00A759E5" w:rsidRPr="006A5E80">
        <w:rPr>
          <w:sz w:val="24"/>
          <w:szCs w:val="24"/>
        </w:rPr>
        <w:tab/>
      </w:r>
      <w:r w:rsidR="00392235" w:rsidRPr="006A5E80">
        <w:rPr>
          <w:sz w:val="24"/>
          <w:szCs w:val="24"/>
        </w:rPr>
        <w:t xml:space="preserve">İşbu Sözleşmenin akdedilmesini müteakiben yedi (7) gün içinde, Lisans Alan tüm </w:t>
      </w:r>
      <w:r w:rsidR="005947C3">
        <w:rPr>
          <w:sz w:val="24"/>
          <w:szCs w:val="24"/>
        </w:rPr>
        <w:t>Kullanıcılar</w:t>
      </w:r>
      <w:r w:rsidR="00737023" w:rsidRPr="006A5E80">
        <w:rPr>
          <w:sz w:val="24"/>
          <w:szCs w:val="24"/>
        </w:rPr>
        <w:t xml:space="preserve">ın, </w:t>
      </w:r>
      <w:r w:rsidR="00392235" w:rsidRPr="006A5E80">
        <w:rPr>
          <w:sz w:val="24"/>
          <w:szCs w:val="24"/>
        </w:rPr>
        <w:t>Yetkili Kişilerin</w:t>
      </w:r>
      <w:r w:rsidR="00737023" w:rsidRPr="006A5E80">
        <w:rPr>
          <w:sz w:val="24"/>
          <w:szCs w:val="24"/>
        </w:rPr>
        <w:t xml:space="preserve"> </w:t>
      </w:r>
      <w:r w:rsidR="00392235" w:rsidRPr="006A5E80">
        <w:rPr>
          <w:sz w:val="24"/>
          <w:szCs w:val="24"/>
        </w:rPr>
        <w:t xml:space="preserve">ve özellikle de </w:t>
      </w:r>
      <w:r w:rsidR="00EF7326" w:rsidRPr="00667153">
        <w:rPr>
          <w:sz w:val="24"/>
          <w:szCs w:val="24"/>
        </w:rPr>
        <w:t>Lisanslı Tesislerde</w:t>
      </w:r>
      <w:r w:rsidR="00392235" w:rsidRPr="00667153">
        <w:rPr>
          <w:sz w:val="24"/>
          <w:szCs w:val="24"/>
        </w:rPr>
        <w:t xml:space="preserve"> </w:t>
      </w:r>
      <w:r w:rsidR="003A4180" w:rsidRPr="00667153">
        <w:rPr>
          <w:sz w:val="24"/>
          <w:szCs w:val="24"/>
        </w:rPr>
        <w:t xml:space="preserve">Fotokopi Makinelerinden </w:t>
      </w:r>
      <w:r w:rsidR="00392235" w:rsidRPr="006A5E80">
        <w:rPr>
          <w:sz w:val="24"/>
          <w:szCs w:val="24"/>
        </w:rPr>
        <w:t xml:space="preserve">sorumlu olanların işbu </w:t>
      </w:r>
      <w:r w:rsidR="0091303F" w:rsidRPr="006A5E80">
        <w:rPr>
          <w:sz w:val="24"/>
          <w:szCs w:val="24"/>
        </w:rPr>
        <w:t xml:space="preserve">Sözleşme’nin </w:t>
      </w:r>
      <w:r w:rsidR="008F385F" w:rsidRPr="006A5E80">
        <w:rPr>
          <w:sz w:val="24"/>
          <w:szCs w:val="24"/>
        </w:rPr>
        <w:t xml:space="preserve">koşul </w:t>
      </w:r>
      <w:r w:rsidR="00392235" w:rsidRPr="006A5E80">
        <w:rPr>
          <w:sz w:val="24"/>
          <w:szCs w:val="24"/>
        </w:rPr>
        <w:t xml:space="preserve">ve şartları hakkında bilgilendirilmesini sağlayacaktır ve tüm Yetkili Kişilerin ilgili </w:t>
      </w:r>
      <w:r w:rsidR="0014653B" w:rsidRPr="006A5E80">
        <w:rPr>
          <w:sz w:val="24"/>
          <w:szCs w:val="24"/>
        </w:rPr>
        <w:t xml:space="preserve">koşul </w:t>
      </w:r>
      <w:r w:rsidR="00392235" w:rsidRPr="006A5E80">
        <w:rPr>
          <w:sz w:val="24"/>
          <w:szCs w:val="24"/>
        </w:rPr>
        <w:t xml:space="preserve">ve şartlara uymasını </w:t>
      </w:r>
      <w:r w:rsidR="001D3BF8" w:rsidRPr="006A5E80">
        <w:rPr>
          <w:sz w:val="24"/>
          <w:szCs w:val="24"/>
        </w:rPr>
        <w:t>zorunlu kılacaktır</w:t>
      </w:r>
      <w:r w:rsidR="0075715C" w:rsidRPr="006A5E80">
        <w:rPr>
          <w:sz w:val="24"/>
          <w:szCs w:val="24"/>
        </w:rPr>
        <w:t>.</w:t>
      </w:r>
      <w:r w:rsidR="00C35D14" w:rsidRPr="006A5E80">
        <w:rPr>
          <w:sz w:val="24"/>
          <w:szCs w:val="24"/>
        </w:rPr>
        <w:t xml:space="preserve"> Lisans Alan, işbu Sözleşmenin akdedilmesini müteakiben derhal </w:t>
      </w:r>
      <w:r w:rsidR="005947C3">
        <w:rPr>
          <w:sz w:val="24"/>
          <w:szCs w:val="24"/>
        </w:rPr>
        <w:t>Kullanıcılar</w:t>
      </w:r>
      <w:r w:rsidR="00C35D14" w:rsidRPr="006A5E80">
        <w:rPr>
          <w:sz w:val="24"/>
          <w:szCs w:val="24"/>
        </w:rPr>
        <w:t xml:space="preserve">ın bilgilendirilmesi için gerekli yazılı ve görsel bilgileri Lisanslı Tesislerine görünür şekilde yerleştirecektir ve çoğaltma talepleri sırasında sözlü olarak </w:t>
      </w:r>
      <w:r w:rsidR="007B0823" w:rsidRPr="006A5E80">
        <w:rPr>
          <w:sz w:val="24"/>
          <w:szCs w:val="24"/>
        </w:rPr>
        <w:t xml:space="preserve">da </w:t>
      </w:r>
      <w:r w:rsidR="005947C3">
        <w:rPr>
          <w:sz w:val="24"/>
          <w:szCs w:val="24"/>
        </w:rPr>
        <w:t>Kullanıcılar</w:t>
      </w:r>
      <w:r w:rsidR="007B0823" w:rsidRPr="006A5E80">
        <w:rPr>
          <w:sz w:val="24"/>
          <w:szCs w:val="24"/>
        </w:rPr>
        <w:t xml:space="preserve">ı </w:t>
      </w:r>
      <w:r w:rsidR="00C35D14" w:rsidRPr="006A5E80">
        <w:rPr>
          <w:sz w:val="24"/>
          <w:szCs w:val="24"/>
        </w:rPr>
        <w:t>bilgilendirecektir.</w:t>
      </w:r>
      <w:r w:rsidR="006A5E80">
        <w:rPr>
          <w:sz w:val="24"/>
          <w:szCs w:val="24"/>
        </w:rPr>
        <w:t xml:space="preserve"> </w:t>
      </w:r>
    </w:p>
    <w:p w14:paraId="5858A728" w14:textId="63F1E907" w:rsidR="00A759E5" w:rsidRDefault="009762B0" w:rsidP="00D3624D">
      <w:pPr>
        <w:jc w:val="both"/>
        <w:rPr>
          <w:sz w:val="24"/>
          <w:szCs w:val="24"/>
        </w:rPr>
      </w:pPr>
      <w:r>
        <w:rPr>
          <w:b/>
          <w:sz w:val="24"/>
          <w:szCs w:val="24"/>
        </w:rPr>
        <w:t>11</w:t>
      </w:r>
      <w:r w:rsidR="00107979" w:rsidRPr="008E4C6E">
        <w:rPr>
          <w:b/>
          <w:sz w:val="24"/>
          <w:szCs w:val="24"/>
        </w:rPr>
        <w:t>.</w:t>
      </w:r>
      <w:r w:rsidR="00CA24B5" w:rsidRPr="00C45318">
        <w:rPr>
          <w:b/>
          <w:bCs/>
          <w:sz w:val="24"/>
          <w:szCs w:val="24"/>
        </w:rPr>
        <w:t>6</w:t>
      </w:r>
      <w:r w:rsidR="00073498">
        <w:rPr>
          <w:b/>
          <w:bCs/>
          <w:sz w:val="24"/>
          <w:szCs w:val="24"/>
        </w:rPr>
        <w:t>.</w:t>
      </w:r>
      <w:r w:rsidR="00CA24B5">
        <w:rPr>
          <w:sz w:val="24"/>
          <w:szCs w:val="24"/>
        </w:rPr>
        <w:t xml:space="preserve"> </w:t>
      </w:r>
      <w:r w:rsidR="00C45318">
        <w:rPr>
          <w:sz w:val="24"/>
          <w:szCs w:val="24"/>
        </w:rPr>
        <w:tab/>
      </w:r>
      <w:r w:rsidR="00EB4037">
        <w:rPr>
          <w:sz w:val="24"/>
          <w:szCs w:val="24"/>
        </w:rPr>
        <w:t xml:space="preserve">Lisans Alan, </w:t>
      </w:r>
      <w:r w:rsidR="008E4C6E">
        <w:rPr>
          <w:sz w:val="24"/>
          <w:szCs w:val="24"/>
        </w:rPr>
        <w:t>işbu Lisans</w:t>
      </w:r>
      <w:r w:rsidR="003017E7">
        <w:rPr>
          <w:sz w:val="24"/>
          <w:szCs w:val="24"/>
        </w:rPr>
        <w:t>ın</w:t>
      </w:r>
      <w:r w:rsidR="008E4C6E">
        <w:rPr>
          <w:sz w:val="24"/>
          <w:szCs w:val="24"/>
        </w:rPr>
        <w:t xml:space="preserve"> koşulları ve sınırları dışında çoğaltım yapmak için </w:t>
      </w:r>
      <w:r w:rsidR="006A5E80">
        <w:rPr>
          <w:sz w:val="24"/>
          <w:szCs w:val="24"/>
        </w:rPr>
        <w:t xml:space="preserve">Lisans Verenin </w:t>
      </w:r>
      <w:r w:rsidR="00044446">
        <w:rPr>
          <w:sz w:val="24"/>
          <w:szCs w:val="24"/>
        </w:rPr>
        <w:t xml:space="preserve">ayrıca </w:t>
      </w:r>
      <w:r w:rsidR="008A7726">
        <w:rPr>
          <w:sz w:val="24"/>
          <w:szCs w:val="24"/>
        </w:rPr>
        <w:t xml:space="preserve">iznini alması </w:t>
      </w:r>
      <w:r w:rsidR="008E4C6E">
        <w:rPr>
          <w:sz w:val="24"/>
          <w:szCs w:val="24"/>
        </w:rPr>
        <w:t xml:space="preserve">gerektiğini kabul eder. </w:t>
      </w:r>
    </w:p>
    <w:p w14:paraId="5858A72A" w14:textId="02F304A1" w:rsidR="00107979" w:rsidRDefault="009762B0" w:rsidP="00D3624D">
      <w:pPr>
        <w:jc w:val="both"/>
        <w:rPr>
          <w:sz w:val="24"/>
          <w:szCs w:val="24"/>
        </w:rPr>
      </w:pPr>
      <w:r>
        <w:rPr>
          <w:b/>
          <w:sz w:val="24"/>
          <w:szCs w:val="24"/>
        </w:rPr>
        <w:t>11</w:t>
      </w:r>
      <w:r w:rsidR="006E4E98" w:rsidRPr="005336BF">
        <w:rPr>
          <w:b/>
          <w:sz w:val="24"/>
          <w:szCs w:val="24"/>
        </w:rPr>
        <w:t>.</w:t>
      </w:r>
      <w:r w:rsidR="00CA24B5">
        <w:rPr>
          <w:b/>
          <w:sz w:val="24"/>
          <w:szCs w:val="24"/>
        </w:rPr>
        <w:t>7</w:t>
      </w:r>
      <w:r w:rsidR="00073498">
        <w:rPr>
          <w:b/>
          <w:sz w:val="24"/>
          <w:szCs w:val="24"/>
        </w:rPr>
        <w:t>.</w:t>
      </w:r>
      <w:r w:rsidR="006E4E98">
        <w:rPr>
          <w:sz w:val="24"/>
          <w:szCs w:val="24"/>
        </w:rPr>
        <w:tab/>
        <w:t xml:space="preserve">Lisans Alan, </w:t>
      </w:r>
      <w:r w:rsidR="009F2D7C">
        <w:rPr>
          <w:sz w:val="24"/>
          <w:szCs w:val="24"/>
        </w:rPr>
        <w:t xml:space="preserve">kendisinde </w:t>
      </w:r>
      <w:r w:rsidR="00BA7CE1">
        <w:rPr>
          <w:sz w:val="24"/>
          <w:szCs w:val="24"/>
        </w:rPr>
        <w:t xml:space="preserve">aktif olarak kayıtlı </w:t>
      </w:r>
      <w:r w:rsidR="005E47ED">
        <w:rPr>
          <w:sz w:val="24"/>
          <w:szCs w:val="24"/>
        </w:rPr>
        <w:t>tüm öğrencilerin t</w:t>
      </w:r>
      <w:r w:rsidR="008456B0">
        <w:rPr>
          <w:sz w:val="24"/>
          <w:szCs w:val="24"/>
        </w:rPr>
        <w:t xml:space="preserve">oplam sayısını Lisans Ücretinin hesaplanabilmesi için </w:t>
      </w:r>
      <w:r w:rsidR="00D079C1">
        <w:rPr>
          <w:sz w:val="24"/>
          <w:szCs w:val="24"/>
        </w:rPr>
        <w:t xml:space="preserve">Lisans Verene </w:t>
      </w:r>
      <w:r w:rsidR="008456B0">
        <w:rPr>
          <w:sz w:val="24"/>
          <w:szCs w:val="24"/>
        </w:rPr>
        <w:t xml:space="preserve">bildirir. </w:t>
      </w:r>
      <w:r w:rsidR="00A8459D">
        <w:rPr>
          <w:sz w:val="24"/>
          <w:szCs w:val="24"/>
        </w:rPr>
        <w:t xml:space="preserve">İşbu Lisansın süresi içinde Lisans Alanın öğrenci </w:t>
      </w:r>
      <w:r w:rsidR="00A8459D" w:rsidRPr="00667153">
        <w:rPr>
          <w:sz w:val="24"/>
          <w:szCs w:val="24"/>
        </w:rPr>
        <w:t xml:space="preserve">sayısında </w:t>
      </w:r>
      <w:r w:rsidR="00E259C1" w:rsidRPr="00667153">
        <w:rPr>
          <w:sz w:val="24"/>
          <w:szCs w:val="24"/>
        </w:rPr>
        <w:t>%5 oranında</w:t>
      </w:r>
      <w:r w:rsidR="00150BAB" w:rsidRPr="00667153">
        <w:rPr>
          <w:sz w:val="24"/>
          <w:szCs w:val="24"/>
        </w:rPr>
        <w:t xml:space="preserve"> </w:t>
      </w:r>
      <w:r w:rsidR="00A8459D" w:rsidRPr="00667153">
        <w:rPr>
          <w:sz w:val="24"/>
          <w:szCs w:val="24"/>
        </w:rPr>
        <w:t>olması halinde</w:t>
      </w:r>
      <w:r w:rsidR="00A8459D">
        <w:rPr>
          <w:sz w:val="24"/>
          <w:szCs w:val="24"/>
        </w:rPr>
        <w:t xml:space="preserve">, </w:t>
      </w:r>
      <w:r w:rsidR="00C47EEA">
        <w:rPr>
          <w:sz w:val="24"/>
          <w:szCs w:val="24"/>
        </w:rPr>
        <w:t xml:space="preserve">Lisans Alan bu değişikliği </w:t>
      </w:r>
      <w:r w:rsidR="006A5E80">
        <w:rPr>
          <w:sz w:val="24"/>
          <w:szCs w:val="24"/>
        </w:rPr>
        <w:t xml:space="preserve">derhal </w:t>
      </w:r>
      <w:r w:rsidR="00D079C1">
        <w:rPr>
          <w:sz w:val="24"/>
          <w:szCs w:val="24"/>
        </w:rPr>
        <w:t xml:space="preserve">Lisans Verene </w:t>
      </w:r>
      <w:r w:rsidR="00C47EEA">
        <w:rPr>
          <w:sz w:val="24"/>
          <w:szCs w:val="24"/>
        </w:rPr>
        <w:t>bildirmekle yükümlüdür. B</w:t>
      </w:r>
      <w:r w:rsidR="00860739">
        <w:rPr>
          <w:sz w:val="24"/>
          <w:szCs w:val="24"/>
        </w:rPr>
        <w:t xml:space="preserve">öyle bir </w:t>
      </w:r>
      <w:r w:rsidR="00C47EEA">
        <w:rPr>
          <w:sz w:val="24"/>
          <w:szCs w:val="24"/>
        </w:rPr>
        <w:t xml:space="preserve">değişiklik halinde, </w:t>
      </w:r>
      <w:r w:rsidR="00105BBD">
        <w:rPr>
          <w:sz w:val="24"/>
          <w:szCs w:val="24"/>
        </w:rPr>
        <w:t xml:space="preserve">Lisans Ücreti yeniden </w:t>
      </w:r>
      <w:r w:rsidR="006B0E87">
        <w:rPr>
          <w:sz w:val="24"/>
          <w:szCs w:val="24"/>
        </w:rPr>
        <w:t>hesaplanır</w:t>
      </w:r>
      <w:r w:rsidR="00DE5634">
        <w:rPr>
          <w:sz w:val="24"/>
          <w:szCs w:val="24"/>
        </w:rPr>
        <w:t xml:space="preserve"> ve Sözleşme</w:t>
      </w:r>
      <w:r w:rsidR="00EF4EC7">
        <w:rPr>
          <w:sz w:val="24"/>
          <w:szCs w:val="24"/>
        </w:rPr>
        <w:t xml:space="preserve">nin bitimine kadar kalan süre için </w:t>
      </w:r>
      <w:r w:rsidR="0053636A">
        <w:rPr>
          <w:sz w:val="24"/>
          <w:szCs w:val="24"/>
        </w:rPr>
        <w:t xml:space="preserve">yeni Lisans Ücreti üzerinden </w:t>
      </w:r>
      <w:r w:rsidR="001A20CC">
        <w:rPr>
          <w:sz w:val="24"/>
          <w:szCs w:val="24"/>
        </w:rPr>
        <w:t xml:space="preserve">gerekli tutar </w:t>
      </w:r>
      <w:r w:rsidR="00D079C1">
        <w:rPr>
          <w:sz w:val="24"/>
          <w:szCs w:val="24"/>
        </w:rPr>
        <w:t xml:space="preserve">Lisans Verene </w:t>
      </w:r>
      <w:r w:rsidR="00EF4EC7">
        <w:rPr>
          <w:sz w:val="24"/>
          <w:szCs w:val="24"/>
        </w:rPr>
        <w:t>ödenir</w:t>
      </w:r>
      <w:r w:rsidR="006B0E87">
        <w:rPr>
          <w:sz w:val="24"/>
          <w:szCs w:val="24"/>
        </w:rPr>
        <w:t>.</w:t>
      </w:r>
    </w:p>
    <w:p w14:paraId="40054A10" w14:textId="25F71CC9" w:rsidR="000763DA" w:rsidRDefault="000763DA" w:rsidP="00D3624D">
      <w:pPr>
        <w:jc w:val="both"/>
        <w:rPr>
          <w:sz w:val="24"/>
          <w:szCs w:val="24"/>
        </w:rPr>
      </w:pPr>
    </w:p>
    <w:p w14:paraId="141814C1" w14:textId="77777777" w:rsidR="000763DA" w:rsidRPr="00504631" w:rsidRDefault="000763DA" w:rsidP="00D3624D">
      <w:pPr>
        <w:jc w:val="both"/>
        <w:rPr>
          <w:color w:val="FF0000"/>
          <w:sz w:val="24"/>
          <w:szCs w:val="24"/>
        </w:rPr>
      </w:pPr>
    </w:p>
    <w:p w14:paraId="5858A72B" w14:textId="3C9057E8" w:rsidR="00BA7E2C" w:rsidRPr="003913DD" w:rsidRDefault="00441B25" w:rsidP="00D3624D">
      <w:pPr>
        <w:jc w:val="both"/>
        <w:rPr>
          <w:b/>
          <w:sz w:val="24"/>
          <w:szCs w:val="24"/>
        </w:rPr>
      </w:pPr>
      <w:r>
        <w:rPr>
          <w:b/>
          <w:sz w:val="24"/>
          <w:szCs w:val="24"/>
        </w:rPr>
        <w:lastRenderedPageBreak/>
        <w:t xml:space="preserve">MADDE </w:t>
      </w:r>
      <w:proofErr w:type="gramStart"/>
      <w:r w:rsidR="00D423B9">
        <w:rPr>
          <w:b/>
          <w:sz w:val="24"/>
          <w:szCs w:val="24"/>
        </w:rPr>
        <w:t>1</w:t>
      </w:r>
      <w:r w:rsidR="009762B0">
        <w:rPr>
          <w:b/>
          <w:sz w:val="24"/>
          <w:szCs w:val="24"/>
        </w:rPr>
        <w:t>2</w:t>
      </w:r>
      <w:r w:rsidR="00051042">
        <w:rPr>
          <w:b/>
          <w:sz w:val="24"/>
          <w:szCs w:val="24"/>
        </w:rPr>
        <w:t xml:space="preserve"> :</w:t>
      </w:r>
      <w:proofErr w:type="gramEnd"/>
      <w:r w:rsidR="001449D2">
        <w:rPr>
          <w:b/>
          <w:sz w:val="24"/>
          <w:szCs w:val="24"/>
        </w:rPr>
        <w:t xml:space="preserve"> </w:t>
      </w:r>
      <w:r w:rsidR="00BA7E2C" w:rsidRPr="003913DD">
        <w:rPr>
          <w:b/>
          <w:sz w:val="24"/>
          <w:szCs w:val="24"/>
        </w:rPr>
        <w:t>İHLAL VE FESİH</w:t>
      </w:r>
    </w:p>
    <w:p w14:paraId="5858A72E" w14:textId="6AA27BDB" w:rsidR="00C932FC" w:rsidRDefault="00D423B9" w:rsidP="00D3624D">
      <w:pPr>
        <w:jc w:val="both"/>
        <w:rPr>
          <w:sz w:val="24"/>
          <w:szCs w:val="24"/>
        </w:rPr>
      </w:pPr>
      <w:r>
        <w:rPr>
          <w:b/>
          <w:sz w:val="24"/>
          <w:szCs w:val="24"/>
        </w:rPr>
        <w:t>1</w:t>
      </w:r>
      <w:r w:rsidR="009762B0">
        <w:rPr>
          <w:b/>
          <w:sz w:val="24"/>
          <w:szCs w:val="24"/>
        </w:rPr>
        <w:t>2</w:t>
      </w:r>
      <w:r w:rsidR="00BA7E2C" w:rsidRPr="003913DD">
        <w:rPr>
          <w:b/>
          <w:sz w:val="24"/>
          <w:szCs w:val="24"/>
        </w:rPr>
        <w:t>.</w:t>
      </w:r>
      <w:r w:rsidR="005F66F1">
        <w:rPr>
          <w:b/>
          <w:sz w:val="24"/>
          <w:szCs w:val="24"/>
        </w:rPr>
        <w:t>1</w:t>
      </w:r>
      <w:r w:rsidR="00073498">
        <w:rPr>
          <w:b/>
          <w:sz w:val="24"/>
          <w:szCs w:val="24"/>
        </w:rPr>
        <w:t>.</w:t>
      </w:r>
      <w:r w:rsidR="00BA7E2C" w:rsidRPr="003D6B0A">
        <w:rPr>
          <w:sz w:val="24"/>
          <w:szCs w:val="24"/>
        </w:rPr>
        <w:tab/>
        <w:t xml:space="preserve">Lisans Alan buradaki yükümlülüklerinden herhangi birini ihlal ettiği takdirde, </w:t>
      </w:r>
      <w:r w:rsidR="005F66F1">
        <w:rPr>
          <w:sz w:val="24"/>
          <w:szCs w:val="24"/>
        </w:rPr>
        <w:t>Lisans Veren</w:t>
      </w:r>
      <w:r w:rsidR="005F66F1" w:rsidRPr="003D6B0A">
        <w:rPr>
          <w:sz w:val="24"/>
          <w:szCs w:val="24"/>
        </w:rPr>
        <w:t xml:space="preserve"> </w:t>
      </w:r>
      <w:r w:rsidR="00BA7E2C" w:rsidRPr="003D6B0A">
        <w:rPr>
          <w:sz w:val="24"/>
          <w:szCs w:val="24"/>
        </w:rPr>
        <w:t>bildirimde bulunmak suretiyle</w:t>
      </w:r>
      <w:r w:rsidR="00F2734A">
        <w:rPr>
          <w:b/>
          <w:sz w:val="24"/>
          <w:szCs w:val="24"/>
        </w:rPr>
        <w:t xml:space="preserve"> </w:t>
      </w:r>
      <w:r w:rsidR="009F62BB">
        <w:rPr>
          <w:sz w:val="24"/>
          <w:szCs w:val="24"/>
        </w:rPr>
        <w:t>İ</w:t>
      </w:r>
      <w:r w:rsidR="00BA7E2C" w:rsidRPr="003D6B0A">
        <w:rPr>
          <w:sz w:val="24"/>
          <w:szCs w:val="24"/>
        </w:rPr>
        <w:t xml:space="preserve">şbu Sözleşmeyi </w:t>
      </w:r>
      <w:r w:rsidR="00C932FC">
        <w:rPr>
          <w:sz w:val="24"/>
          <w:szCs w:val="24"/>
        </w:rPr>
        <w:t xml:space="preserve">feshedebilir </w:t>
      </w:r>
    </w:p>
    <w:p w14:paraId="5858A731" w14:textId="76767FEF" w:rsidR="00BA7E2C" w:rsidRPr="003D6B0A" w:rsidRDefault="00D423B9" w:rsidP="00D3624D">
      <w:pPr>
        <w:jc w:val="both"/>
        <w:rPr>
          <w:sz w:val="24"/>
          <w:szCs w:val="24"/>
        </w:rPr>
      </w:pPr>
      <w:r>
        <w:rPr>
          <w:b/>
          <w:sz w:val="24"/>
          <w:szCs w:val="24"/>
        </w:rPr>
        <w:t>1</w:t>
      </w:r>
      <w:r w:rsidR="009762B0">
        <w:rPr>
          <w:b/>
          <w:sz w:val="24"/>
          <w:szCs w:val="24"/>
        </w:rPr>
        <w:t>2</w:t>
      </w:r>
      <w:r w:rsidR="00BA7E2C" w:rsidRPr="003913DD">
        <w:rPr>
          <w:b/>
          <w:sz w:val="24"/>
          <w:szCs w:val="24"/>
        </w:rPr>
        <w:t>.</w:t>
      </w:r>
      <w:r w:rsidR="00F2734A">
        <w:rPr>
          <w:b/>
          <w:sz w:val="24"/>
          <w:szCs w:val="24"/>
        </w:rPr>
        <w:t>2</w:t>
      </w:r>
      <w:r w:rsidR="00073498">
        <w:rPr>
          <w:b/>
          <w:sz w:val="24"/>
          <w:szCs w:val="24"/>
        </w:rPr>
        <w:t>.</w:t>
      </w:r>
      <w:r w:rsidR="00BA7E2C" w:rsidRPr="003D6B0A">
        <w:rPr>
          <w:sz w:val="24"/>
          <w:szCs w:val="24"/>
        </w:rPr>
        <w:tab/>
      </w:r>
      <w:r w:rsidR="009F62BB">
        <w:rPr>
          <w:sz w:val="24"/>
          <w:szCs w:val="24"/>
        </w:rPr>
        <w:t>B</w:t>
      </w:r>
      <w:r w:rsidR="00BA7E2C" w:rsidRPr="003D6B0A">
        <w:rPr>
          <w:sz w:val="24"/>
          <w:szCs w:val="24"/>
        </w:rPr>
        <w:t>ir denetçi, yediemin, kayyım veya diğer alacaklı diğer tarafın varlıklarının tümünün ya da büyük kısmının mülkiyetini elde ettiği ya da bunlar üzer</w:t>
      </w:r>
      <w:r w:rsidR="000866C2">
        <w:rPr>
          <w:sz w:val="24"/>
          <w:szCs w:val="24"/>
        </w:rPr>
        <w:t xml:space="preserve">inde atandığı takdirde veyahut </w:t>
      </w:r>
      <w:r w:rsidR="00BA7E2C" w:rsidRPr="003D6B0A">
        <w:rPr>
          <w:sz w:val="24"/>
          <w:szCs w:val="24"/>
        </w:rPr>
        <w:t xml:space="preserve">diğer taraf alacakları lehine herhangi bir anlaşma </w:t>
      </w:r>
      <w:r w:rsidR="000866C2">
        <w:rPr>
          <w:sz w:val="24"/>
          <w:szCs w:val="24"/>
        </w:rPr>
        <w:t xml:space="preserve">ya da konkordato imzaladığında </w:t>
      </w:r>
      <w:r w:rsidR="00BA7E2C" w:rsidRPr="003D6B0A">
        <w:rPr>
          <w:sz w:val="24"/>
          <w:szCs w:val="24"/>
        </w:rPr>
        <w:t>veyahut bir tasfiye kararı alınması ya da diğer tarafın tasfiyesi amacıyla bir dilekçe sunulduğunda ve ilgili dilekçenin sunulduğu tarih itibariyle yedi (7) gün içinde ilgili talep ibra edilmediği takdirde veyahut diğer taraf tasfiye ya da yönetim sürecine alındığı takdirde ya da diğer taraf tasfiye edilmişse ya da diğer tarafın tasfiye kararı alınmışsa (tüm alacaklıların taleplerinin tamamen ibra edileceği yeniden yapılandırma amacıyla ihtiyari tasfiye hariç) ya da diğer tarafa bir iflas dilekçesi sunulduğu ve ilgili tarih itibariyle yedi (7) gün içinde ilgili talep ibra edilmediği takdirde tarafların herhangi biri işbu Lisansı diğer tarafa yazılı bildirimde bulunmak suretiyle feshedebilir.</w:t>
      </w:r>
      <w:r w:rsidR="00EA7F31">
        <w:rPr>
          <w:sz w:val="24"/>
          <w:szCs w:val="24"/>
        </w:rPr>
        <w:t xml:space="preserve"> </w:t>
      </w:r>
      <w:r w:rsidR="00277BCA" w:rsidRPr="00E314E1">
        <w:rPr>
          <w:color w:val="000000" w:themeColor="text1"/>
          <w:sz w:val="24"/>
          <w:szCs w:val="24"/>
        </w:rPr>
        <w:t>Bu durumda ve diğer fesih hallerinde ödenen lisans ücreti iade edilmez.</w:t>
      </w:r>
      <w:r w:rsidR="00EA7F31" w:rsidRPr="00E314E1">
        <w:rPr>
          <w:color w:val="000000" w:themeColor="text1"/>
          <w:sz w:val="24"/>
          <w:szCs w:val="24"/>
        </w:rPr>
        <w:t xml:space="preserve"> </w:t>
      </w:r>
      <w:r w:rsidR="00277BCA" w:rsidRPr="00E314E1">
        <w:rPr>
          <w:color w:val="000000" w:themeColor="text1"/>
          <w:sz w:val="24"/>
          <w:szCs w:val="24"/>
        </w:rPr>
        <w:t>Ödenmeyenler ise tahsil edilir.</w:t>
      </w:r>
    </w:p>
    <w:p w14:paraId="5858A734" w14:textId="2133E62D" w:rsidR="00BA7E2C" w:rsidRPr="003D6B0A" w:rsidRDefault="007F006C" w:rsidP="00D3624D">
      <w:pPr>
        <w:jc w:val="both"/>
        <w:rPr>
          <w:sz w:val="24"/>
          <w:szCs w:val="24"/>
        </w:rPr>
      </w:pPr>
      <w:r w:rsidRPr="00423533">
        <w:rPr>
          <w:b/>
          <w:sz w:val="24"/>
          <w:szCs w:val="24"/>
        </w:rPr>
        <w:t>1</w:t>
      </w:r>
      <w:r w:rsidR="009762B0">
        <w:rPr>
          <w:b/>
          <w:sz w:val="24"/>
          <w:szCs w:val="24"/>
        </w:rPr>
        <w:t>2</w:t>
      </w:r>
      <w:r w:rsidRPr="00423533">
        <w:rPr>
          <w:b/>
          <w:sz w:val="24"/>
          <w:szCs w:val="24"/>
        </w:rPr>
        <w:t>.</w:t>
      </w:r>
      <w:r w:rsidR="00856E84">
        <w:rPr>
          <w:b/>
          <w:sz w:val="24"/>
          <w:szCs w:val="24"/>
        </w:rPr>
        <w:t>3</w:t>
      </w:r>
      <w:r w:rsidR="00073498">
        <w:rPr>
          <w:b/>
          <w:sz w:val="24"/>
          <w:szCs w:val="24"/>
        </w:rPr>
        <w:t>.</w:t>
      </w:r>
      <w:r>
        <w:rPr>
          <w:sz w:val="24"/>
          <w:szCs w:val="24"/>
        </w:rPr>
        <w:t xml:space="preserve"> </w:t>
      </w:r>
      <w:r>
        <w:rPr>
          <w:sz w:val="24"/>
          <w:szCs w:val="24"/>
        </w:rPr>
        <w:tab/>
      </w:r>
      <w:r w:rsidR="004E62F0">
        <w:rPr>
          <w:sz w:val="24"/>
          <w:szCs w:val="24"/>
        </w:rPr>
        <w:t xml:space="preserve">İşbu </w:t>
      </w:r>
      <w:r w:rsidR="006A5E80">
        <w:rPr>
          <w:sz w:val="24"/>
          <w:szCs w:val="24"/>
        </w:rPr>
        <w:t xml:space="preserve">Sözleşmenin </w:t>
      </w:r>
      <w:r w:rsidR="004E62F0">
        <w:rPr>
          <w:sz w:val="24"/>
          <w:szCs w:val="24"/>
        </w:rPr>
        <w:t>işbu Maddesi uyarınca ger</w:t>
      </w:r>
      <w:r w:rsidR="002241E1">
        <w:rPr>
          <w:sz w:val="24"/>
          <w:szCs w:val="24"/>
        </w:rPr>
        <w:t xml:space="preserve">çekleşebilecek </w:t>
      </w:r>
      <w:r w:rsidR="0030421D">
        <w:rPr>
          <w:sz w:val="24"/>
          <w:szCs w:val="24"/>
        </w:rPr>
        <w:t>fesihler</w:t>
      </w:r>
      <w:r w:rsidR="002241E1">
        <w:rPr>
          <w:sz w:val="24"/>
          <w:szCs w:val="24"/>
        </w:rPr>
        <w:t xml:space="preserve">, işbu Lisansın koşul ve şartları altında </w:t>
      </w:r>
      <w:r w:rsidR="00DC43FF">
        <w:rPr>
          <w:sz w:val="24"/>
          <w:szCs w:val="24"/>
        </w:rPr>
        <w:t xml:space="preserve">Lisans Alan tarafından </w:t>
      </w:r>
      <w:r w:rsidR="00172EF4">
        <w:rPr>
          <w:sz w:val="24"/>
          <w:szCs w:val="24"/>
        </w:rPr>
        <w:t xml:space="preserve">Lisans Verene </w:t>
      </w:r>
      <w:r w:rsidR="00DC43FF">
        <w:rPr>
          <w:sz w:val="24"/>
          <w:szCs w:val="24"/>
        </w:rPr>
        <w:t xml:space="preserve">ödenmiş ya da ödenmesi gereken </w:t>
      </w:r>
      <w:r w:rsidR="00CA3157">
        <w:rPr>
          <w:sz w:val="24"/>
          <w:szCs w:val="24"/>
        </w:rPr>
        <w:t xml:space="preserve">tutarlara halel getirmeyecektir. </w:t>
      </w:r>
    </w:p>
    <w:p w14:paraId="5858A735" w14:textId="15413657" w:rsidR="00BA7E2C" w:rsidRPr="003913DD" w:rsidRDefault="00441B25" w:rsidP="00D3624D">
      <w:pPr>
        <w:jc w:val="both"/>
        <w:rPr>
          <w:b/>
          <w:sz w:val="24"/>
          <w:szCs w:val="24"/>
        </w:rPr>
      </w:pPr>
      <w:r>
        <w:rPr>
          <w:b/>
          <w:sz w:val="24"/>
          <w:szCs w:val="24"/>
        </w:rPr>
        <w:t xml:space="preserve">MADDE </w:t>
      </w:r>
      <w:proofErr w:type="gramStart"/>
      <w:r w:rsidR="00BA7E2C" w:rsidRPr="003913DD">
        <w:rPr>
          <w:b/>
          <w:sz w:val="24"/>
          <w:szCs w:val="24"/>
        </w:rPr>
        <w:t>1</w:t>
      </w:r>
      <w:r w:rsidR="009762B0">
        <w:rPr>
          <w:b/>
          <w:sz w:val="24"/>
          <w:szCs w:val="24"/>
        </w:rPr>
        <w:t>3</w:t>
      </w:r>
      <w:r w:rsidR="00051042">
        <w:rPr>
          <w:b/>
          <w:sz w:val="24"/>
          <w:szCs w:val="24"/>
        </w:rPr>
        <w:t xml:space="preserve"> :</w:t>
      </w:r>
      <w:proofErr w:type="gramEnd"/>
      <w:r w:rsidR="001449D2">
        <w:rPr>
          <w:b/>
          <w:sz w:val="24"/>
          <w:szCs w:val="24"/>
        </w:rPr>
        <w:t xml:space="preserve"> </w:t>
      </w:r>
      <w:r w:rsidR="00201C93">
        <w:rPr>
          <w:b/>
          <w:sz w:val="24"/>
          <w:szCs w:val="24"/>
        </w:rPr>
        <w:t>DİĞER</w:t>
      </w:r>
      <w:r w:rsidR="00201C93" w:rsidRPr="003913DD">
        <w:rPr>
          <w:b/>
          <w:sz w:val="24"/>
          <w:szCs w:val="24"/>
        </w:rPr>
        <w:t xml:space="preserve"> </w:t>
      </w:r>
      <w:r w:rsidR="00BA7E2C" w:rsidRPr="003913DD">
        <w:rPr>
          <w:b/>
          <w:sz w:val="24"/>
          <w:szCs w:val="24"/>
        </w:rPr>
        <w:t>HÜKÜMLER</w:t>
      </w:r>
    </w:p>
    <w:p w14:paraId="5858A736" w14:textId="2E17D486" w:rsidR="00BA7E2C" w:rsidRPr="00532A29" w:rsidRDefault="00BA7E2C" w:rsidP="00927262">
      <w:pPr>
        <w:jc w:val="both"/>
        <w:rPr>
          <w:sz w:val="24"/>
          <w:szCs w:val="24"/>
        </w:rPr>
      </w:pPr>
      <w:r w:rsidRPr="003913DD">
        <w:rPr>
          <w:b/>
          <w:sz w:val="24"/>
          <w:szCs w:val="24"/>
        </w:rPr>
        <w:t>1</w:t>
      </w:r>
      <w:r w:rsidR="009762B0">
        <w:rPr>
          <w:b/>
          <w:sz w:val="24"/>
          <w:szCs w:val="24"/>
        </w:rPr>
        <w:t>3</w:t>
      </w:r>
      <w:r w:rsidRPr="003913DD">
        <w:rPr>
          <w:b/>
          <w:sz w:val="24"/>
          <w:szCs w:val="24"/>
        </w:rPr>
        <w:t>.1</w:t>
      </w:r>
      <w:r w:rsidR="00073498">
        <w:rPr>
          <w:b/>
          <w:sz w:val="24"/>
          <w:szCs w:val="24"/>
        </w:rPr>
        <w:t>.</w:t>
      </w:r>
      <w:r w:rsidRPr="003D6B0A">
        <w:rPr>
          <w:sz w:val="24"/>
          <w:szCs w:val="24"/>
        </w:rPr>
        <w:tab/>
        <w:t xml:space="preserve">İşbu </w:t>
      </w:r>
      <w:r w:rsidR="00330DD4">
        <w:rPr>
          <w:sz w:val="24"/>
          <w:szCs w:val="24"/>
        </w:rPr>
        <w:t xml:space="preserve">Sözleşme </w:t>
      </w:r>
      <w:r w:rsidRPr="00532A29">
        <w:rPr>
          <w:sz w:val="24"/>
          <w:szCs w:val="24"/>
        </w:rPr>
        <w:t xml:space="preserve">kapsamındaki bildirimler yazılı olacak ve </w:t>
      </w:r>
      <w:r w:rsidR="00927262" w:rsidRPr="00532A29">
        <w:rPr>
          <w:sz w:val="24"/>
          <w:szCs w:val="24"/>
        </w:rPr>
        <w:t xml:space="preserve">Lisans </w:t>
      </w:r>
      <w:proofErr w:type="spellStart"/>
      <w:r w:rsidR="00927262" w:rsidRPr="00532A29">
        <w:rPr>
          <w:sz w:val="24"/>
          <w:szCs w:val="24"/>
        </w:rPr>
        <w:t>Alan’ın</w:t>
      </w:r>
      <w:proofErr w:type="spellEnd"/>
      <w:r w:rsidR="00927262" w:rsidRPr="00532A29">
        <w:rPr>
          <w:sz w:val="24"/>
          <w:szCs w:val="24"/>
        </w:rPr>
        <w:t xml:space="preserve"> işbu Sözleşme’nin 1. maddesinde yer alan adresine, Lisans </w:t>
      </w:r>
      <w:proofErr w:type="spellStart"/>
      <w:r w:rsidR="00927262" w:rsidRPr="00532A29">
        <w:rPr>
          <w:sz w:val="24"/>
          <w:szCs w:val="24"/>
        </w:rPr>
        <w:t>Veren’i</w:t>
      </w:r>
      <w:proofErr w:type="spellEnd"/>
      <w:r w:rsidR="00927262" w:rsidRPr="00532A29">
        <w:rPr>
          <w:sz w:val="24"/>
          <w:szCs w:val="24"/>
        </w:rPr>
        <w:t xml:space="preserve"> temsilen; </w:t>
      </w:r>
      <w:r w:rsidR="008D3732" w:rsidRPr="00532A29">
        <w:rPr>
          <w:sz w:val="24"/>
          <w:szCs w:val="24"/>
        </w:rPr>
        <w:t xml:space="preserve">Yayımcı Meslek Birlikleri </w:t>
      </w:r>
      <w:proofErr w:type="gramStart"/>
      <w:r w:rsidR="008D3732" w:rsidRPr="00532A29">
        <w:rPr>
          <w:sz w:val="24"/>
          <w:szCs w:val="24"/>
        </w:rPr>
        <w:t>Federasyonu -</w:t>
      </w:r>
      <w:proofErr w:type="gramEnd"/>
      <w:r w:rsidR="008D3732" w:rsidRPr="00532A29">
        <w:rPr>
          <w:sz w:val="24"/>
          <w:szCs w:val="24"/>
        </w:rPr>
        <w:t xml:space="preserve"> </w:t>
      </w:r>
      <w:proofErr w:type="spellStart"/>
      <w:r w:rsidR="008D3732" w:rsidRPr="00532A29">
        <w:rPr>
          <w:sz w:val="24"/>
          <w:szCs w:val="24"/>
        </w:rPr>
        <w:t>YAYFED’e</w:t>
      </w:r>
      <w:proofErr w:type="spellEnd"/>
      <w:r w:rsidR="008D3732" w:rsidRPr="00532A29">
        <w:rPr>
          <w:sz w:val="24"/>
          <w:szCs w:val="24"/>
        </w:rPr>
        <w:t xml:space="preserve"> ait Kemankeş Kara Mustafa Paşa Mahallesi Mumhane Caddesi İkizler Han No.42/4 Beyoğlu İstanbul adresine, usulüne uygun tebliğin sağlanması şartı ile, noter kanalı veya iadeli taahhütlü mektup yolu ile bildirilecektir.</w:t>
      </w:r>
    </w:p>
    <w:p w14:paraId="5858A737" w14:textId="3DD14AEB" w:rsidR="00BA7E2C" w:rsidRPr="003D6B0A" w:rsidRDefault="00BA7E2C" w:rsidP="00D3624D">
      <w:pPr>
        <w:jc w:val="both"/>
        <w:rPr>
          <w:sz w:val="24"/>
          <w:szCs w:val="24"/>
        </w:rPr>
      </w:pPr>
      <w:r w:rsidRPr="00532A29">
        <w:rPr>
          <w:b/>
          <w:sz w:val="24"/>
          <w:szCs w:val="24"/>
        </w:rPr>
        <w:t>1</w:t>
      </w:r>
      <w:r w:rsidR="009762B0" w:rsidRPr="00532A29">
        <w:rPr>
          <w:b/>
          <w:sz w:val="24"/>
          <w:szCs w:val="24"/>
        </w:rPr>
        <w:t>3</w:t>
      </w:r>
      <w:r w:rsidRPr="00532A29">
        <w:rPr>
          <w:b/>
          <w:sz w:val="24"/>
          <w:szCs w:val="24"/>
        </w:rPr>
        <w:t>.2</w:t>
      </w:r>
      <w:r w:rsidR="00073498" w:rsidRPr="00532A29">
        <w:rPr>
          <w:b/>
          <w:sz w:val="24"/>
          <w:szCs w:val="24"/>
        </w:rPr>
        <w:t>.</w:t>
      </w:r>
      <w:r w:rsidRPr="00532A29">
        <w:rPr>
          <w:sz w:val="24"/>
          <w:szCs w:val="24"/>
        </w:rPr>
        <w:tab/>
      </w:r>
      <w:r w:rsidR="00172EF4" w:rsidRPr="00532A29">
        <w:rPr>
          <w:sz w:val="24"/>
          <w:szCs w:val="24"/>
        </w:rPr>
        <w:t>Lisans Veren</w:t>
      </w:r>
      <w:r w:rsidRPr="00532A29">
        <w:rPr>
          <w:sz w:val="24"/>
          <w:szCs w:val="24"/>
        </w:rPr>
        <w:t xml:space="preserve">, işbu </w:t>
      </w:r>
      <w:r w:rsidR="00C96353" w:rsidRPr="00532A29">
        <w:rPr>
          <w:sz w:val="24"/>
          <w:szCs w:val="24"/>
        </w:rPr>
        <w:t xml:space="preserve">Sözleşme’nin </w:t>
      </w:r>
      <w:r w:rsidRPr="00532A29">
        <w:rPr>
          <w:sz w:val="24"/>
          <w:szCs w:val="24"/>
        </w:rPr>
        <w:t xml:space="preserve">imzalanma tarihinde ya da daha önce Lisans </w:t>
      </w:r>
      <w:r w:rsidR="00841D6E" w:rsidRPr="00532A29">
        <w:rPr>
          <w:sz w:val="24"/>
          <w:szCs w:val="24"/>
        </w:rPr>
        <w:t xml:space="preserve">Alana </w:t>
      </w:r>
      <w:r w:rsidR="00D22455" w:rsidRPr="00532A29">
        <w:rPr>
          <w:sz w:val="24"/>
          <w:szCs w:val="24"/>
        </w:rPr>
        <w:t xml:space="preserve">işbu Lisans kapsam ve koşullarında </w:t>
      </w:r>
      <w:r w:rsidR="005C2F30" w:rsidRPr="00532A29">
        <w:rPr>
          <w:sz w:val="24"/>
          <w:szCs w:val="24"/>
        </w:rPr>
        <w:t xml:space="preserve">fotokopi yoluyla kısmi </w:t>
      </w:r>
      <w:r w:rsidR="0020473A" w:rsidRPr="00532A29">
        <w:rPr>
          <w:sz w:val="24"/>
          <w:szCs w:val="24"/>
        </w:rPr>
        <w:t xml:space="preserve">olarak </w:t>
      </w:r>
      <w:r w:rsidR="00D22455" w:rsidRPr="00532A29">
        <w:rPr>
          <w:sz w:val="24"/>
          <w:szCs w:val="24"/>
        </w:rPr>
        <w:t xml:space="preserve">çoğaltımı yapılabilecek temsil ettiği </w:t>
      </w:r>
      <w:r w:rsidR="00667EF2" w:rsidRPr="00532A29">
        <w:rPr>
          <w:sz w:val="24"/>
          <w:szCs w:val="24"/>
        </w:rPr>
        <w:t>hak sahiplerinin</w:t>
      </w:r>
      <w:r w:rsidR="00D22455" w:rsidRPr="00532A29">
        <w:rPr>
          <w:sz w:val="24"/>
          <w:szCs w:val="24"/>
        </w:rPr>
        <w:t xml:space="preserve"> listesini ve </w:t>
      </w:r>
      <w:r w:rsidR="00172EF4" w:rsidRPr="00532A29">
        <w:rPr>
          <w:sz w:val="24"/>
          <w:szCs w:val="24"/>
        </w:rPr>
        <w:t xml:space="preserve">Lisans Verenin </w:t>
      </w:r>
      <w:r w:rsidR="0028173C" w:rsidRPr="00532A29">
        <w:rPr>
          <w:sz w:val="24"/>
          <w:szCs w:val="24"/>
        </w:rPr>
        <w:t xml:space="preserve">yurtdışındaki kuruluşlarla </w:t>
      </w:r>
      <w:r w:rsidR="00D22455" w:rsidRPr="00532A29">
        <w:rPr>
          <w:sz w:val="24"/>
          <w:szCs w:val="24"/>
        </w:rPr>
        <w:t xml:space="preserve">yapmış olduğu anlaşmalar doğrultusunda temsil ettiği yurtdışı </w:t>
      </w:r>
      <w:r w:rsidR="00841D6E" w:rsidRPr="00532A29">
        <w:rPr>
          <w:sz w:val="24"/>
          <w:szCs w:val="24"/>
        </w:rPr>
        <w:t>eser listesini bildirecektir.</w:t>
      </w:r>
      <w:r w:rsidR="00D41BB3" w:rsidRPr="00532A29">
        <w:rPr>
          <w:sz w:val="24"/>
          <w:szCs w:val="24"/>
        </w:rPr>
        <w:t xml:space="preserve"> </w:t>
      </w:r>
      <w:r w:rsidR="00172EF4" w:rsidRPr="00532A29">
        <w:rPr>
          <w:sz w:val="24"/>
          <w:szCs w:val="24"/>
        </w:rPr>
        <w:t>Lisans Veren</w:t>
      </w:r>
      <w:r w:rsidR="00D41BB3" w:rsidRPr="00532A29">
        <w:rPr>
          <w:sz w:val="24"/>
          <w:szCs w:val="24"/>
        </w:rPr>
        <w:t xml:space="preserve">, uygun ve gerekli gördüğü </w:t>
      </w:r>
      <w:r w:rsidR="00B636BC" w:rsidRPr="00532A29">
        <w:rPr>
          <w:sz w:val="24"/>
          <w:szCs w:val="24"/>
        </w:rPr>
        <w:t xml:space="preserve">takdirde temsil ettiği tüm eserlerle ilgili bilgileri </w:t>
      </w:r>
      <w:r w:rsidR="00F01FC8" w:rsidRPr="00532A29">
        <w:rPr>
          <w:sz w:val="24"/>
          <w:szCs w:val="24"/>
        </w:rPr>
        <w:t>kendi internet sitesi üzerinde yayınlayabilir veya bir yazılım ya da program vb. araçla</w:t>
      </w:r>
      <w:r w:rsidR="00F01FC8">
        <w:rPr>
          <w:sz w:val="24"/>
          <w:szCs w:val="24"/>
        </w:rPr>
        <w:t xml:space="preserve"> Lisans Alanın bu bilgilere erişmesini sağlayabilir. </w:t>
      </w:r>
      <w:r w:rsidR="00172EF4">
        <w:rPr>
          <w:sz w:val="24"/>
          <w:szCs w:val="24"/>
        </w:rPr>
        <w:t xml:space="preserve">Lisans Verenin </w:t>
      </w:r>
      <w:r w:rsidR="00F01FC8">
        <w:rPr>
          <w:sz w:val="24"/>
          <w:szCs w:val="24"/>
        </w:rPr>
        <w:t xml:space="preserve">bu </w:t>
      </w:r>
      <w:r w:rsidR="00F24CD6">
        <w:rPr>
          <w:sz w:val="24"/>
          <w:szCs w:val="24"/>
        </w:rPr>
        <w:t xml:space="preserve">tür araçlar sağlama zorunluluğu ve yükümlülüğü yoktur. </w:t>
      </w:r>
    </w:p>
    <w:p w14:paraId="5858A738" w14:textId="4BCEE803" w:rsidR="00BA7E2C" w:rsidRDefault="00BA7E2C" w:rsidP="00D3624D">
      <w:pPr>
        <w:jc w:val="both"/>
        <w:rPr>
          <w:sz w:val="24"/>
          <w:szCs w:val="24"/>
        </w:rPr>
      </w:pPr>
      <w:r w:rsidRPr="003913DD">
        <w:rPr>
          <w:b/>
          <w:sz w:val="24"/>
          <w:szCs w:val="24"/>
        </w:rPr>
        <w:t>1</w:t>
      </w:r>
      <w:r w:rsidR="009762B0">
        <w:rPr>
          <w:b/>
          <w:sz w:val="24"/>
          <w:szCs w:val="24"/>
        </w:rPr>
        <w:t>3</w:t>
      </w:r>
      <w:r w:rsidRPr="003913DD">
        <w:rPr>
          <w:b/>
          <w:sz w:val="24"/>
          <w:szCs w:val="24"/>
        </w:rPr>
        <w:t>.3</w:t>
      </w:r>
      <w:r w:rsidR="00073498">
        <w:rPr>
          <w:b/>
          <w:sz w:val="24"/>
          <w:szCs w:val="24"/>
        </w:rPr>
        <w:t>.</w:t>
      </w:r>
      <w:r w:rsidRPr="003D6B0A">
        <w:rPr>
          <w:sz w:val="24"/>
          <w:szCs w:val="24"/>
        </w:rPr>
        <w:tab/>
        <w:t xml:space="preserve">Lisans Alan, </w:t>
      </w:r>
      <w:r w:rsidR="00436A57">
        <w:rPr>
          <w:sz w:val="24"/>
          <w:szCs w:val="24"/>
        </w:rPr>
        <w:t xml:space="preserve">Yetkili Kişileri, </w:t>
      </w:r>
      <w:r w:rsidR="005947C3">
        <w:rPr>
          <w:sz w:val="24"/>
          <w:szCs w:val="24"/>
        </w:rPr>
        <w:t>Kullanıcılar</w:t>
      </w:r>
      <w:r w:rsidR="00436A57">
        <w:rPr>
          <w:sz w:val="24"/>
          <w:szCs w:val="24"/>
        </w:rPr>
        <w:t xml:space="preserve">ı ve </w:t>
      </w:r>
      <w:r w:rsidRPr="003D6B0A">
        <w:rPr>
          <w:sz w:val="24"/>
          <w:szCs w:val="24"/>
        </w:rPr>
        <w:t xml:space="preserve">çalışanlarını işbu Lisansın temel şartları hakkında bilgilendirecek ve </w:t>
      </w:r>
      <w:r w:rsidR="00436A57">
        <w:rPr>
          <w:sz w:val="24"/>
          <w:szCs w:val="24"/>
        </w:rPr>
        <w:t xml:space="preserve">ilgili </w:t>
      </w:r>
      <w:r w:rsidR="00FA5431">
        <w:rPr>
          <w:sz w:val="24"/>
          <w:szCs w:val="24"/>
        </w:rPr>
        <w:t xml:space="preserve">herkesin bu şartlara </w:t>
      </w:r>
      <w:r w:rsidRPr="003D6B0A">
        <w:rPr>
          <w:sz w:val="24"/>
          <w:szCs w:val="24"/>
        </w:rPr>
        <w:t xml:space="preserve">uymasını sağlamak için tüm makul çabayı gösterecektir. </w:t>
      </w:r>
      <w:r w:rsidR="00172EF4">
        <w:rPr>
          <w:sz w:val="24"/>
          <w:szCs w:val="24"/>
        </w:rPr>
        <w:t>Lisans Veren</w:t>
      </w:r>
      <w:r w:rsidRPr="003D6B0A">
        <w:rPr>
          <w:sz w:val="24"/>
          <w:szCs w:val="24"/>
        </w:rPr>
        <w:t xml:space="preserve">, Lisans Alana muhtelif zamanlarda </w:t>
      </w:r>
      <w:r w:rsidR="00757BAC">
        <w:rPr>
          <w:sz w:val="24"/>
          <w:szCs w:val="24"/>
        </w:rPr>
        <w:t xml:space="preserve">işbu </w:t>
      </w:r>
      <w:r w:rsidR="00C96353">
        <w:rPr>
          <w:sz w:val="24"/>
          <w:szCs w:val="24"/>
        </w:rPr>
        <w:t xml:space="preserve">Sözleşme </w:t>
      </w:r>
      <w:r w:rsidR="00757BAC">
        <w:rPr>
          <w:sz w:val="24"/>
          <w:szCs w:val="24"/>
        </w:rPr>
        <w:t xml:space="preserve">kapsamındaki çoğaltımlarla veya genel olarak telif haklarıyla ilgili </w:t>
      </w:r>
      <w:r w:rsidRPr="003D6B0A">
        <w:rPr>
          <w:sz w:val="24"/>
          <w:szCs w:val="24"/>
        </w:rPr>
        <w:t xml:space="preserve">posterler, yapışkanlı etiketler ve bildirimler dahil olmak üzere belirli materyaller temin </w:t>
      </w:r>
      <w:r w:rsidR="00C02C48">
        <w:rPr>
          <w:sz w:val="24"/>
          <w:szCs w:val="24"/>
        </w:rPr>
        <w:t xml:space="preserve">edebilecek </w:t>
      </w:r>
      <w:r w:rsidRPr="003D6B0A">
        <w:rPr>
          <w:sz w:val="24"/>
          <w:szCs w:val="24"/>
        </w:rPr>
        <w:t>olup, söz konusu materyal Lisans Alan tarafından usulünce teşhir edilecek ve/veya uygun şekilde Fotokopi Makinelerine iliştirilecektir.</w:t>
      </w:r>
    </w:p>
    <w:p w14:paraId="5858A739" w14:textId="7E178D80" w:rsidR="00192EC0" w:rsidRPr="003D6B0A" w:rsidRDefault="00192EC0" w:rsidP="00D3624D">
      <w:pPr>
        <w:jc w:val="both"/>
        <w:rPr>
          <w:sz w:val="24"/>
          <w:szCs w:val="24"/>
        </w:rPr>
      </w:pPr>
      <w:r w:rsidRPr="00BE6E95">
        <w:rPr>
          <w:b/>
          <w:sz w:val="24"/>
          <w:szCs w:val="24"/>
        </w:rPr>
        <w:lastRenderedPageBreak/>
        <w:t>1</w:t>
      </w:r>
      <w:r w:rsidR="009762B0">
        <w:rPr>
          <w:b/>
          <w:sz w:val="24"/>
          <w:szCs w:val="24"/>
        </w:rPr>
        <w:t>3</w:t>
      </w:r>
      <w:r w:rsidRPr="00BE6E95">
        <w:rPr>
          <w:b/>
          <w:sz w:val="24"/>
          <w:szCs w:val="24"/>
        </w:rPr>
        <w:t>.4</w:t>
      </w:r>
      <w:r w:rsidR="00073498">
        <w:rPr>
          <w:b/>
          <w:sz w:val="24"/>
          <w:szCs w:val="24"/>
        </w:rPr>
        <w:t>.</w:t>
      </w:r>
      <w:r>
        <w:rPr>
          <w:sz w:val="24"/>
          <w:szCs w:val="24"/>
        </w:rPr>
        <w:tab/>
        <w:t xml:space="preserve">Lisans Alan, </w:t>
      </w:r>
      <w:r w:rsidR="00CB0F43">
        <w:rPr>
          <w:sz w:val="24"/>
          <w:szCs w:val="24"/>
        </w:rPr>
        <w:t xml:space="preserve">buradaki yükümlülüklerine halel gelmeksizin, </w:t>
      </w:r>
      <w:r>
        <w:rPr>
          <w:sz w:val="24"/>
          <w:szCs w:val="24"/>
        </w:rPr>
        <w:t>işbu Sözleşme çerçevesinde Lisans Alanın haklarına ilişkin herhangi bir belirsizlik durumunda</w:t>
      </w:r>
      <w:r w:rsidR="00941950">
        <w:rPr>
          <w:sz w:val="24"/>
          <w:szCs w:val="24"/>
        </w:rPr>
        <w:t xml:space="preserve"> (örneğin hangi eserlerin </w:t>
      </w:r>
      <w:r w:rsidR="00A15BC4">
        <w:rPr>
          <w:sz w:val="24"/>
          <w:szCs w:val="24"/>
        </w:rPr>
        <w:t xml:space="preserve">Fotokopi için </w:t>
      </w:r>
      <w:r w:rsidR="00941950">
        <w:rPr>
          <w:sz w:val="24"/>
          <w:szCs w:val="24"/>
        </w:rPr>
        <w:t>Lisanslanan</w:t>
      </w:r>
      <w:r w:rsidR="00BC4D85">
        <w:rPr>
          <w:sz w:val="24"/>
          <w:szCs w:val="24"/>
        </w:rPr>
        <w:t xml:space="preserve"> Materyal olduğu ya da izin verilen çoğaltmanın </w:t>
      </w:r>
      <w:r w:rsidR="00890B0A">
        <w:rPr>
          <w:sz w:val="24"/>
          <w:szCs w:val="24"/>
        </w:rPr>
        <w:t>kapsamı</w:t>
      </w:r>
      <w:r w:rsidR="00BC4D85">
        <w:rPr>
          <w:sz w:val="24"/>
          <w:szCs w:val="24"/>
        </w:rPr>
        <w:t xml:space="preserve"> ile ilgili olarak)</w:t>
      </w:r>
      <w:r>
        <w:rPr>
          <w:sz w:val="24"/>
          <w:szCs w:val="24"/>
        </w:rPr>
        <w:t xml:space="preserve">, </w:t>
      </w:r>
      <w:r w:rsidR="00CB0F43">
        <w:rPr>
          <w:sz w:val="24"/>
          <w:szCs w:val="24"/>
        </w:rPr>
        <w:t xml:space="preserve">mümkün olan en kısa süre içinde </w:t>
      </w:r>
      <w:r w:rsidR="00172EF4">
        <w:rPr>
          <w:sz w:val="24"/>
          <w:szCs w:val="24"/>
        </w:rPr>
        <w:t xml:space="preserve">Lisans </w:t>
      </w:r>
      <w:r w:rsidR="00172EF4" w:rsidRPr="00667153">
        <w:rPr>
          <w:sz w:val="24"/>
          <w:szCs w:val="24"/>
        </w:rPr>
        <w:t>Veren</w:t>
      </w:r>
      <w:r w:rsidR="00CB0F43" w:rsidRPr="00667153">
        <w:rPr>
          <w:sz w:val="24"/>
          <w:szCs w:val="24"/>
        </w:rPr>
        <w:t>den</w:t>
      </w:r>
      <w:r w:rsidR="00A36703" w:rsidRPr="00667153">
        <w:rPr>
          <w:sz w:val="24"/>
          <w:szCs w:val="24"/>
        </w:rPr>
        <w:t xml:space="preserve"> yazılı</w:t>
      </w:r>
      <w:r w:rsidR="00CB0F43" w:rsidRPr="00667153">
        <w:rPr>
          <w:sz w:val="24"/>
          <w:szCs w:val="24"/>
        </w:rPr>
        <w:t xml:space="preserve"> açıklama </w:t>
      </w:r>
      <w:r w:rsidR="00CB0F43">
        <w:rPr>
          <w:sz w:val="24"/>
          <w:szCs w:val="24"/>
        </w:rPr>
        <w:t xml:space="preserve">istemeyi taahhüt eder. </w:t>
      </w:r>
    </w:p>
    <w:p w14:paraId="5858A73A" w14:textId="689C74E3" w:rsidR="00BA7E2C" w:rsidRPr="003D6B0A" w:rsidRDefault="00BA7E2C" w:rsidP="00D3624D">
      <w:pPr>
        <w:jc w:val="both"/>
        <w:rPr>
          <w:sz w:val="24"/>
          <w:szCs w:val="24"/>
        </w:rPr>
      </w:pPr>
      <w:r w:rsidRPr="003913DD">
        <w:rPr>
          <w:b/>
          <w:sz w:val="24"/>
          <w:szCs w:val="24"/>
        </w:rPr>
        <w:t>1</w:t>
      </w:r>
      <w:r w:rsidR="009762B0">
        <w:rPr>
          <w:b/>
          <w:sz w:val="24"/>
          <w:szCs w:val="24"/>
        </w:rPr>
        <w:t>3</w:t>
      </w:r>
      <w:r w:rsidRPr="003913DD">
        <w:rPr>
          <w:b/>
          <w:sz w:val="24"/>
          <w:szCs w:val="24"/>
        </w:rPr>
        <w:t>.</w:t>
      </w:r>
      <w:r w:rsidR="00A3532F">
        <w:rPr>
          <w:b/>
          <w:sz w:val="24"/>
          <w:szCs w:val="24"/>
        </w:rPr>
        <w:t>5</w:t>
      </w:r>
      <w:r w:rsidR="00073498">
        <w:rPr>
          <w:b/>
          <w:sz w:val="24"/>
          <w:szCs w:val="24"/>
        </w:rPr>
        <w:t>.</w:t>
      </w:r>
      <w:r w:rsidRPr="003D6B0A">
        <w:rPr>
          <w:sz w:val="24"/>
          <w:szCs w:val="24"/>
        </w:rPr>
        <w:tab/>
        <w:t xml:space="preserve">Lisans Alan, </w:t>
      </w:r>
      <w:r w:rsidR="00172EF4">
        <w:rPr>
          <w:sz w:val="24"/>
          <w:szCs w:val="24"/>
        </w:rPr>
        <w:t xml:space="preserve">Lisans Verenin </w:t>
      </w:r>
      <w:r w:rsidR="00F72D0D">
        <w:rPr>
          <w:sz w:val="24"/>
          <w:szCs w:val="24"/>
        </w:rPr>
        <w:t xml:space="preserve">ön </w:t>
      </w:r>
      <w:r w:rsidRPr="003D6B0A">
        <w:rPr>
          <w:sz w:val="24"/>
          <w:szCs w:val="24"/>
        </w:rPr>
        <w:t xml:space="preserve">yazılı izni olmaksızın buradaki haklarını ve yükümlülüklerini </w:t>
      </w:r>
      <w:r w:rsidR="00C96353">
        <w:rPr>
          <w:sz w:val="24"/>
          <w:szCs w:val="24"/>
        </w:rPr>
        <w:t xml:space="preserve">devir veya </w:t>
      </w:r>
      <w:r w:rsidRPr="003D6B0A">
        <w:rPr>
          <w:sz w:val="24"/>
          <w:szCs w:val="24"/>
        </w:rPr>
        <w:t>temlik etme ya da sair şekilde bunlardan kurtulma hakkına sahip değildir.</w:t>
      </w:r>
    </w:p>
    <w:p w14:paraId="5858A73B" w14:textId="765F51B9" w:rsidR="00BA7E2C" w:rsidRPr="000F07CA" w:rsidRDefault="00BA7E2C" w:rsidP="00D3624D">
      <w:pPr>
        <w:jc w:val="both"/>
        <w:rPr>
          <w:b/>
          <w:sz w:val="24"/>
          <w:szCs w:val="24"/>
        </w:rPr>
      </w:pPr>
      <w:r w:rsidRPr="003913DD">
        <w:rPr>
          <w:b/>
          <w:sz w:val="24"/>
          <w:szCs w:val="24"/>
        </w:rPr>
        <w:t>1</w:t>
      </w:r>
      <w:r w:rsidR="009762B0">
        <w:rPr>
          <w:b/>
          <w:sz w:val="24"/>
          <w:szCs w:val="24"/>
        </w:rPr>
        <w:t>3</w:t>
      </w:r>
      <w:r w:rsidRPr="003913DD">
        <w:rPr>
          <w:b/>
          <w:sz w:val="24"/>
          <w:szCs w:val="24"/>
        </w:rPr>
        <w:t>.</w:t>
      </w:r>
      <w:r w:rsidR="00A3532F">
        <w:rPr>
          <w:b/>
          <w:sz w:val="24"/>
          <w:szCs w:val="24"/>
        </w:rPr>
        <w:t>6</w:t>
      </w:r>
      <w:r w:rsidR="00073498">
        <w:rPr>
          <w:b/>
          <w:sz w:val="24"/>
          <w:szCs w:val="24"/>
        </w:rPr>
        <w:t>.</w:t>
      </w:r>
      <w:r w:rsidRPr="003913DD">
        <w:rPr>
          <w:b/>
          <w:sz w:val="24"/>
          <w:szCs w:val="24"/>
        </w:rPr>
        <w:tab/>
      </w:r>
      <w:r w:rsidR="0054609F">
        <w:rPr>
          <w:sz w:val="24"/>
          <w:szCs w:val="24"/>
        </w:rPr>
        <w:t xml:space="preserve">İşbu Sözleşmeden doğan herhangi bir ihtilaf halinde, taraflar bu ihtilafı iyi niyet çerçevesinde veya arabuluculuk prosedürleri doğrultusunda arabuluculuk yoluyla çözmeye çalışacaklardır. </w:t>
      </w:r>
    </w:p>
    <w:p w14:paraId="5858A73D" w14:textId="5626D6AC" w:rsidR="00A51373" w:rsidRPr="003D6B0A" w:rsidRDefault="00827BF5" w:rsidP="00D3624D">
      <w:pPr>
        <w:jc w:val="both"/>
        <w:rPr>
          <w:sz w:val="24"/>
          <w:szCs w:val="24"/>
        </w:rPr>
      </w:pPr>
      <w:r w:rsidRPr="002B347B">
        <w:rPr>
          <w:b/>
          <w:sz w:val="24"/>
          <w:szCs w:val="24"/>
        </w:rPr>
        <w:t>1</w:t>
      </w:r>
      <w:r w:rsidR="009762B0">
        <w:rPr>
          <w:b/>
          <w:sz w:val="24"/>
          <w:szCs w:val="24"/>
        </w:rPr>
        <w:t>3</w:t>
      </w:r>
      <w:r w:rsidRPr="002B347B">
        <w:rPr>
          <w:b/>
          <w:sz w:val="24"/>
          <w:szCs w:val="24"/>
        </w:rPr>
        <w:t>.</w:t>
      </w:r>
      <w:r w:rsidR="00A3532F">
        <w:rPr>
          <w:b/>
          <w:sz w:val="24"/>
          <w:szCs w:val="24"/>
        </w:rPr>
        <w:t>7</w:t>
      </w:r>
      <w:r w:rsidR="00073498">
        <w:rPr>
          <w:b/>
          <w:sz w:val="24"/>
          <w:szCs w:val="24"/>
        </w:rPr>
        <w:t>.</w:t>
      </w:r>
      <w:r>
        <w:rPr>
          <w:sz w:val="24"/>
          <w:szCs w:val="24"/>
        </w:rPr>
        <w:tab/>
      </w:r>
      <w:r w:rsidR="0054609F" w:rsidRPr="003D6B0A">
        <w:rPr>
          <w:sz w:val="24"/>
          <w:szCs w:val="24"/>
        </w:rPr>
        <w:t xml:space="preserve">İşbu </w:t>
      </w:r>
      <w:r w:rsidR="0054609F">
        <w:rPr>
          <w:sz w:val="24"/>
          <w:szCs w:val="24"/>
        </w:rPr>
        <w:t>S</w:t>
      </w:r>
      <w:r w:rsidR="0054609F" w:rsidRPr="003D6B0A">
        <w:rPr>
          <w:sz w:val="24"/>
          <w:szCs w:val="24"/>
        </w:rPr>
        <w:t xml:space="preserve">özleşme </w:t>
      </w:r>
      <w:r w:rsidR="0054609F">
        <w:rPr>
          <w:sz w:val="24"/>
          <w:szCs w:val="24"/>
        </w:rPr>
        <w:t xml:space="preserve">Türkiye Cumhuriyeti’nin ilgili mevzuatına tabidir ve </w:t>
      </w:r>
      <w:r w:rsidR="0054609F" w:rsidRPr="003D6B0A">
        <w:rPr>
          <w:sz w:val="24"/>
          <w:szCs w:val="24"/>
        </w:rPr>
        <w:t xml:space="preserve">söz konusu </w:t>
      </w:r>
      <w:r w:rsidR="0054609F">
        <w:rPr>
          <w:sz w:val="24"/>
          <w:szCs w:val="24"/>
        </w:rPr>
        <w:t xml:space="preserve">mevzuat </w:t>
      </w:r>
      <w:r w:rsidR="0054609F" w:rsidRPr="003D6B0A">
        <w:rPr>
          <w:sz w:val="24"/>
          <w:szCs w:val="24"/>
        </w:rPr>
        <w:t xml:space="preserve">uyarınca yorumlanacak olup </w:t>
      </w:r>
      <w:r w:rsidR="0054609F">
        <w:rPr>
          <w:sz w:val="24"/>
          <w:szCs w:val="24"/>
        </w:rPr>
        <w:t xml:space="preserve">İstanbul Merkez Mahkemelerinin ve İcra </w:t>
      </w:r>
      <w:r w:rsidR="004F2AF9">
        <w:rPr>
          <w:sz w:val="24"/>
          <w:szCs w:val="24"/>
        </w:rPr>
        <w:t xml:space="preserve">Dairelerinin </w:t>
      </w:r>
      <w:r w:rsidR="0054609F" w:rsidRPr="003D6B0A">
        <w:rPr>
          <w:sz w:val="24"/>
          <w:szCs w:val="24"/>
        </w:rPr>
        <w:t>münhasır yargı yetkisine tabidir.</w:t>
      </w:r>
      <w:r w:rsidR="0015017C">
        <w:rPr>
          <w:sz w:val="24"/>
          <w:szCs w:val="24"/>
        </w:rPr>
        <w:t xml:space="preserve"> </w:t>
      </w:r>
    </w:p>
    <w:p w14:paraId="5858A73E" w14:textId="64D0E311" w:rsidR="00BA7E2C" w:rsidRPr="003913DD" w:rsidRDefault="00051042" w:rsidP="00D3624D">
      <w:pPr>
        <w:jc w:val="both"/>
        <w:rPr>
          <w:b/>
          <w:sz w:val="24"/>
          <w:szCs w:val="24"/>
        </w:rPr>
      </w:pPr>
      <w:r>
        <w:rPr>
          <w:b/>
          <w:sz w:val="24"/>
          <w:szCs w:val="24"/>
        </w:rPr>
        <w:t xml:space="preserve">MADDE </w:t>
      </w:r>
      <w:proofErr w:type="gramStart"/>
      <w:r w:rsidR="00BA7E2C" w:rsidRPr="003913DD">
        <w:rPr>
          <w:b/>
          <w:sz w:val="24"/>
          <w:szCs w:val="24"/>
        </w:rPr>
        <w:t>1</w:t>
      </w:r>
      <w:r w:rsidR="009762B0">
        <w:rPr>
          <w:b/>
          <w:sz w:val="24"/>
          <w:szCs w:val="24"/>
        </w:rPr>
        <w:t>4</w:t>
      </w:r>
      <w:r>
        <w:rPr>
          <w:b/>
          <w:sz w:val="24"/>
          <w:szCs w:val="24"/>
        </w:rPr>
        <w:t xml:space="preserve"> :</w:t>
      </w:r>
      <w:proofErr w:type="gramEnd"/>
      <w:r w:rsidR="001449D2">
        <w:rPr>
          <w:b/>
          <w:sz w:val="24"/>
          <w:szCs w:val="24"/>
        </w:rPr>
        <w:t xml:space="preserve"> </w:t>
      </w:r>
      <w:r w:rsidR="00BA7E2C" w:rsidRPr="003913DD">
        <w:rPr>
          <w:b/>
          <w:sz w:val="24"/>
          <w:szCs w:val="24"/>
        </w:rPr>
        <w:t>ŞARTLARIN DEĞİŞTİRİLMESİ</w:t>
      </w:r>
    </w:p>
    <w:p w14:paraId="5858A740" w14:textId="1B31E063" w:rsidR="00AD5D08" w:rsidRPr="00504631" w:rsidRDefault="00BA7E2C" w:rsidP="00D3624D">
      <w:pPr>
        <w:jc w:val="both"/>
        <w:rPr>
          <w:sz w:val="24"/>
          <w:szCs w:val="24"/>
        </w:rPr>
      </w:pPr>
      <w:r w:rsidRPr="003D6B0A">
        <w:rPr>
          <w:sz w:val="24"/>
          <w:szCs w:val="24"/>
        </w:rPr>
        <w:t xml:space="preserve">İşbu </w:t>
      </w:r>
      <w:r w:rsidR="006473E3">
        <w:rPr>
          <w:sz w:val="24"/>
          <w:szCs w:val="24"/>
        </w:rPr>
        <w:t>S</w:t>
      </w:r>
      <w:r w:rsidRPr="003D6B0A">
        <w:rPr>
          <w:sz w:val="24"/>
          <w:szCs w:val="24"/>
        </w:rPr>
        <w:t xml:space="preserve">özleşme sözlü beyan yoluyla değiştirilemez ve Lisans Alan ile </w:t>
      </w:r>
      <w:r w:rsidR="00172EF4">
        <w:rPr>
          <w:sz w:val="24"/>
          <w:szCs w:val="24"/>
        </w:rPr>
        <w:t>Lisans Veren</w:t>
      </w:r>
      <w:r w:rsidR="00172EF4" w:rsidRPr="003D6B0A">
        <w:rPr>
          <w:sz w:val="24"/>
          <w:szCs w:val="24"/>
        </w:rPr>
        <w:t xml:space="preserve"> </w:t>
      </w:r>
      <w:r w:rsidRPr="003D6B0A">
        <w:rPr>
          <w:sz w:val="24"/>
          <w:szCs w:val="24"/>
        </w:rPr>
        <w:t xml:space="preserve">arasında </w:t>
      </w:r>
      <w:r w:rsidR="00631D23">
        <w:rPr>
          <w:sz w:val="24"/>
          <w:szCs w:val="24"/>
        </w:rPr>
        <w:t xml:space="preserve">her iki tarafın da imzasıyla </w:t>
      </w:r>
      <w:r w:rsidRPr="003D6B0A">
        <w:rPr>
          <w:sz w:val="24"/>
          <w:szCs w:val="24"/>
        </w:rPr>
        <w:t>yazılı olarak kararlaştırılmadıkça hiçbir değişiklik yürürlüğe giremez.</w:t>
      </w:r>
    </w:p>
    <w:p w14:paraId="5858A741" w14:textId="77205714" w:rsidR="0080283D" w:rsidRPr="00992115" w:rsidRDefault="00051042" w:rsidP="00D3624D">
      <w:pPr>
        <w:jc w:val="both"/>
        <w:rPr>
          <w:b/>
          <w:sz w:val="24"/>
          <w:szCs w:val="24"/>
        </w:rPr>
      </w:pPr>
      <w:r>
        <w:rPr>
          <w:b/>
          <w:sz w:val="24"/>
          <w:szCs w:val="24"/>
        </w:rPr>
        <w:t xml:space="preserve">MADDE </w:t>
      </w:r>
      <w:proofErr w:type="gramStart"/>
      <w:r w:rsidR="00F32551" w:rsidRPr="003913DD">
        <w:rPr>
          <w:b/>
          <w:sz w:val="24"/>
          <w:szCs w:val="24"/>
        </w:rPr>
        <w:t>1</w:t>
      </w:r>
      <w:r w:rsidR="009762B0">
        <w:rPr>
          <w:b/>
          <w:sz w:val="24"/>
          <w:szCs w:val="24"/>
        </w:rPr>
        <w:t>5</w:t>
      </w:r>
      <w:r>
        <w:rPr>
          <w:b/>
          <w:sz w:val="24"/>
          <w:szCs w:val="24"/>
        </w:rPr>
        <w:t xml:space="preserve"> :</w:t>
      </w:r>
      <w:proofErr w:type="gramEnd"/>
      <w:r w:rsidR="001449D2">
        <w:rPr>
          <w:sz w:val="24"/>
          <w:szCs w:val="24"/>
        </w:rPr>
        <w:t xml:space="preserve"> </w:t>
      </w:r>
      <w:r w:rsidR="0080283D" w:rsidRPr="00992115">
        <w:rPr>
          <w:b/>
          <w:sz w:val="24"/>
          <w:szCs w:val="24"/>
        </w:rPr>
        <w:t>YÜRÜRLÜĞE GİRME</w:t>
      </w:r>
    </w:p>
    <w:p w14:paraId="5858A742" w14:textId="77777777" w:rsidR="00F32551" w:rsidRDefault="00D22872" w:rsidP="00D3624D">
      <w:pPr>
        <w:jc w:val="both"/>
        <w:rPr>
          <w:sz w:val="24"/>
          <w:szCs w:val="24"/>
        </w:rPr>
      </w:pPr>
      <w:r>
        <w:rPr>
          <w:sz w:val="24"/>
          <w:szCs w:val="24"/>
        </w:rPr>
        <w:t>İş</w:t>
      </w:r>
      <w:r w:rsidR="00F32551" w:rsidRPr="003D6B0A">
        <w:rPr>
          <w:sz w:val="24"/>
          <w:szCs w:val="24"/>
        </w:rPr>
        <w:t xml:space="preserve">bu </w:t>
      </w:r>
      <w:r w:rsidR="006473E3">
        <w:rPr>
          <w:sz w:val="24"/>
          <w:szCs w:val="24"/>
        </w:rPr>
        <w:t>S</w:t>
      </w:r>
      <w:r w:rsidR="00F32551" w:rsidRPr="003D6B0A">
        <w:rPr>
          <w:sz w:val="24"/>
          <w:szCs w:val="24"/>
        </w:rPr>
        <w:t>özleşme 2 nüsha</w:t>
      </w:r>
      <w:r w:rsidR="00B10A5B">
        <w:rPr>
          <w:sz w:val="24"/>
          <w:szCs w:val="24"/>
        </w:rPr>
        <w:t xml:space="preserve"> olarak</w:t>
      </w:r>
      <w:r w:rsidR="00F32551" w:rsidRPr="003D6B0A">
        <w:rPr>
          <w:sz w:val="24"/>
          <w:szCs w:val="24"/>
        </w:rPr>
        <w:t xml:space="preserve"> düzenlenmiş olup ……………. </w:t>
      </w:r>
      <w:proofErr w:type="gramStart"/>
      <w:r w:rsidR="00D06CA3">
        <w:rPr>
          <w:sz w:val="24"/>
          <w:szCs w:val="24"/>
        </w:rPr>
        <w:t>t</w:t>
      </w:r>
      <w:r w:rsidR="00F32551" w:rsidRPr="003D6B0A">
        <w:rPr>
          <w:sz w:val="24"/>
          <w:szCs w:val="24"/>
        </w:rPr>
        <w:t>arihinde</w:t>
      </w:r>
      <w:proofErr w:type="gramEnd"/>
      <w:r w:rsidR="00F32551" w:rsidRPr="003D6B0A">
        <w:rPr>
          <w:sz w:val="24"/>
          <w:szCs w:val="24"/>
        </w:rPr>
        <w:t xml:space="preserve"> </w:t>
      </w:r>
      <w:r w:rsidR="00B15A23">
        <w:rPr>
          <w:sz w:val="24"/>
          <w:szCs w:val="24"/>
        </w:rPr>
        <w:t xml:space="preserve">taraflarca </w:t>
      </w:r>
      <w:r w:rsidR="00F32551" w:rsidRPr="003D6B0A">
        <w:rPr>
          <w:sz w:val="24"/>
          <w:szCs w:val="24"/>
        </w:rPr>
        <w:t xml:space="preserve">imzalanmış ve </w:t>
      </w:r>
      <w:r w:rsidR="00F44F0F">
        <w:rPr>
          <w:sz w:val="24"/>
          <w:szCs w:val="24"/>
        </w:rPr>
        <w:t xml:space="preserve">imza tarihinde </w:t>
      </w:r>
      <w:r w:rsidR="00F32551" w:rsidRPr="003D6B0A">
        <w:rPr>
          <w:sz w:val="24"/>
          <w:szCs w:val="24"/>
        </w:rPr>
        <w:t>yürürlüğe girmiştir.</w:t>
      </w:r>
    </w:p>
    <w:p w14:paraId="5858A743" w14:textId="77777777" w:rsidR="00670DD1" w:rsidRDefault="00670DD1" w:rsidP="008E21B9">
      <w:pPr>
        <w:spacing w:after="0" w:line="240" w:lineRule="auto"/>
        <w:rPr>
          <w:sz w:val="24"/>
          <w:szCs w:val="24"/>
        </w:rPr>
      </w:pPr>
    </w:p>
    <w:p w14:paraId="5858A74A" w14:textId="2A2DAB45" w:rsidR="008E21B9" w:rsidRPr="006F38C3" w:rsidRDefault="00172EF4" w:rsidP="008E21B9">
      <w:pPr>
        <w:spacing w:after="0" w:line="240" w:lineRule="auto"/>
        <w:rPr>
          <w:b/>
          <w:sz w:val="24"/>
          <w:szCs w:val="24"/>
        </w:rPr>
      </w:pPr>
      <w:r>
        <w:rPr>
          <w:b/>
          <w:sz w:val="24"/>
          <w:szCs w:val="24"/>
        </w:rPr>
        <w:t>ORTAK LİSANSLAMA PLATFORMU</w:t>
      </w:r>
      <w:r w:rsidR="008E21B9" w:rsidRPr="006F38C3">
        <w:rPr>
          <w:b/>
          <w:sz w:val="24"/>
          <w:szCs w:val="24"/>
        </w:rPr>
        <w:t xml:space="preserve"> – </w:t>
      </w:r>
      <w:r>
        <w:rPr>
          <w:b/>
          <w:sz w:val="24"/>
          <w:szCs w:val="24"/>
        </w:rPr>
        <w:t>OLP</w:t>
      </w:r>
      <w:r w:rsidR="008E21B9" w:rsidRPr="006F38C3">
        <w:rPr>
          <w:b/>
          <w:sz w:val="24"/>
          <w:szCs w:val="24"/>
        </w:rPr>
        <w:t xml:space="preserve"> (Lisans Veren) adına imzalayan</w:t>
      </w:r>
    </w:p>
    <w:p w14:paraId="5858A74B" w14:textId="77777777" w:rsidR="008E21B9" w:rsidRPr="00C01D95" w:rsidRDefault="008E21B9" w:rsidP="008E21B9">
      <w:pPr>
        <w:spacing w:after="0" w:line="240" w:lineRule="auto"/>
        <w:rPr>
          <w:sz w:val="24"/>
          <w:szCs w:val="24"/>
        </w:rPr>
      </w:pPr>
    </w:p>
    <w:p w14:paraId="5858A74C" w14:textId="77777777" w:rsidR="008E21B9" w:rsidRPr="006F38C3" w:rsidRDefault="008E21B9" w:rsidP="008E21B9">
      <w:pPr>
        <w:spacing w:after="0" w:line="240" w:lineRule="auto"/>
        <w:rPr>
          <w:b/>
          <w:sz w:val="24"/>
          <w:szCs w:val="24"/>
        </w:rPr>
      </w:pPr>
      <w:r w:rsidRPr="006F38C3">
        <w:rPr>
          <w:b/>
          <w:sz w:val="24"/>
          <w:szCs w:val="24"/>
        </w:rPr>
        <w:t>İmza</w:t>
      </w:r>
    </w:p>
    <w:p w14:paraId="5858A74D" w14:textId="77777777" w:rsidR="008E21B9" w:rsidRPr="006F38C3" w:rsidRDefault="008E21B9" w:rsidP="008E21B9">
      <w:pPr>
        <w:spacing w:after="0" w:line="240" w:lineRule="auto"/>
        <w:rPr>
          <w:b/>
          <w:sz w:val="24"/>
          <w:szCs w:val="24"/>
        </w:rPr>
      </w:pPr>
      <w:r w:rsidRPr="006F38C3">
        <w:rPr>
          <w:b/>
          <w:sz w:val="24"/>
          <w:szCs w:val="24"/>
        </w:rPr>
        <w:t>Görevi</w:t>
      </w:r>
    </w:p>
    <w:p w14:paraId="5858A74E" w14:textId="77777777" w:rsidR="008E21B9" w:rsidRPr="006F38C3" w:rsidRDefault="008E21B9" w:rsidP="008E21B9">
      <w:pPr>
        <w:spacing w:after="0" w:line="240" w:lineRule="auto"/>
        <w:rPr>
          <w:b/>
          <w:sz w:val="24"/>
          <w:szCs w:val="24"/>
        </w:rPr>
      </w:pPr>
      <w:r w:rsidRPr="006F38C3">
        <w:rPr>
          <w:b/>
          <w:sz w:val="24"/>
          <w:szCs w:val="24"/>
        </w:rPr>
        <w:t>Tarih</w:t>
      </w:r>
    </w:p>
    <w:p w14:paraId="5858A74F" w14:textId="77777777" w:rsidR="008E21B9" w:rsidRPr="006F38C3" w:rsidRDefault="008E21B9" w:rsidP="008E21B9">
      <w:pPr>
        <w:spacing w:after="0" w:line="240" w:lineRule="auto"/>
        <w:rPr>
          <w:b/>
          <w:sz w:val="24"/>
          <w:szCs w:val="24"/>
        </w:rPr>
      </w:pPr>
    </w:p>
    <w:p w14:paraId="5858A750" w14:textId="77777777" w:rsidR="008E21B9" w:rsidRPr="006F38C3" w:rsidRDefault="008E21B9" w:rsidP="008E21B9">
      <w:pPr>
        <w:spacing w:after="0" w:line="240" w:lineRule="auto"/>
        <w:rPr>
          <w:b/>
          <w:sz w:val="24"/>
          <w:szCs w:val="24"/>
        </w:rPr>
      </w:pPr>
      <w:r w:rsidRPr="006F38C3">
        <w:rPr>
          <w:b/>
          <w:sz w:val="24"/>
          <w:szCs w:val="24"/>
        </w:rPr>
        <w:t>……………………………………….. (Lisans Alan) adına imzalayan</w:t>
      </w:r>
    </w:p>
    <w:p w14:paraId="5858A751" w14:textId="77777777" w:rsidR="008E21B9" w:rsidRPr="006F38C3" w:rsidRDefault="008E21B9" w:rsidP="008E21B9">
      <w:pPr>
        <w:spacing w:after="0" w:line="240" w:lineRule="auto"/>
        <w:rPr>
          <w:b/>
          <w:sz w:val="24"/>
          <w:szCs w:val="24"/>
        </w:rPr>
      </w:pPr>
    </w:p>
    <w:p w14:paraId="5858A752" w14:textId="77777777" w:rsidR="008E21B9" w:rsidRPr="006F38C3" w:rsidRDefault="008E21B9" w:rsidP="008E21B9">
      <w:pPr>
        <w:spacing w:after="0" w:line="240" w:lineRule="auto"/>
        <w:rPr>
          <w:b/>
          <w:sz w:val="24"/>
          <w:szCs w:val="24"/>
        </w:rPr>
      </w:pPr>
      <w:r w:rsidRPr="006F38C3">
        <w:rPr>
          <w:b/>
          <w:sz w:val="24"/>
          <w:szCs w:val="24"/>
        </w:rPr>
        <w:t>İmza</w:t>
      </w:r>
    </w:p>
    <w:p w14:paraId="5858A753" w14:textId="77777777" w:rsidR="008E21B9" w:rsidRPr="006F38C3" w:rsidRDefault="008E21B9" w:rsidP="008E21B9">
      <w:pPr>
        <w:spacing w:after="0" w:line="240" w:lineRule="auto"/>
        <w:rPr>
          <w:b/>
          <w:sz w:val="24"/>
          <w:szCs w:val="24"/>
        </w:rPr>
      </w:pPr>
      <w:r w:rsidRPr="006F38C3">
        <w:rPr>
          <w:b/>
          <w:sz w:val="24"/>
          <w:szCs w:val="24"/>
        </w:rPr>
        <w:t>Görevi</w:t>
      </w:r>
    </w:p>
    <w:p w14:paraId="5858A754" w14:textId="77777777" w:rsidR="008E21B9" w:rsidRDefault="008E21B9" w:rsidP="00FC04C3">
      <w:pPr>
        <w:spacing w:after="0" w:line="240" w:lineRule="auto"/>
        <w:rPr>
          <w:b/>
          <w:sz w:val="24"/>
          <w:szCs w:val="24"/>
        </w:rPr>
      </w:pPr>
      <w:r w:rsidRPr="006F38C3">
        <w:rPr>
          <w:b/>
          <w:sz w:val="24"/>
          <w:szCs w:val="24"/>
        </w:rPr>
        <w:t>Tarih</w:t>
      </w:r>
    </w:p>
    <w:p w14:paraId="5858A755" w14:textId="77777777" w:rsidR="00FC04C3" w:rsidRDefault="00FC04C3" w:rsidP="00FC04C3">
      <w:pPr>
        <w:spacing w:after="0" w:line="240" w:lineRule="auto"/>
        <w:rPr>
          <w:sz w:val="24"/>
          <w:szCs w:val="24"/>
        </w:rPr>
      </w:pPr>
    </w:p>
    <w:p w14:paraId="5DAE2F36" w14:textId="7E561C94" w:rsidR="00AA48C6" w:rsidRDefault="00AA48C6" w:rsidP="00D3624D">
      <w:pPr>
        <w:jc w:val="both"/>
        <w:rPr>
          <w:sz w:val="24"/>
          <w:szCs w:val="24"/>
        </w:rPr>
      </w:pPr>
    </w:p>
    <w:p w14:paraId="4FC29B2D" w14:textId="77777777" w:rsidR="00AA48C6" w:rsidRPr="003D6B0A" w:rsidRDefault="00AA48C6" w:rsidP="00D3624D">
      <w:pPr>
        <w:jc w:val="both"/>
        <w:rPr>
          <w:sz w:val="24"/>
          <w:szCs w:val="24"/>
        </w:rPr>
      </w:pPr>
    </w:p>
    <w:p w14:paraId="5858A757" w14:textId="4DED6ED9" w:rsidR="001532CC" w:rsidRPr="00F1655A" w:rsidRDefault="001449D2" w:rsidP="00D3624D">
      <w:pPr>
        <w:jc w:val="both"/>
        <w:rPr>
          <w:b/>
          <w:sz w:val="24"/>
          <w:szCs w:val="24"/>
        </w:rPr>
      </w:pPr>
      <w:r>
        <w:rPr>
          <w:b/>
          <w:sz w:val="24"/>
          <w:szCs w:val="24"/>
        </w:rPr>
        <w:t xml:space="preserve">MADDE </w:t>
      </w:r>
      <w:proofErr w:type="gramStart"/>
      <w:r w:rsidR="004E7B83" w:rsidRPr="00F1655A">
        <w:rPr>
          <w:b/>
          <w:sz w:val="24"/>
          <w:szCs w:val="24"/>
        </w:rPr>
        <w:t>1</w:t>
      </w:r>
      <w:r w:rsidR="00073498">
        <w:rPr>
          <w:b/>
          <w:sz w:val="24"/>
          <w:szCs w:val="24"/>
        </w:rPr>
        <w:t>6</w:t>
      </w:r>
      <w:r>
        <w:rPr>
          <w:b/>
          <w:sz w:val="24"/>
          <w:szCs w:val="24"/>
        </w:rPr>
        <w:t xml:space="preserve"> :</w:t>
      </w:r>
      <w:proofErr w:type="gramEnd"/>
      <w:r w:rsidR="004E7B83" w:rsidRPr="00F1655A">
        <w:rPr>
          <w:b/>
          <w:sz w:val="24"/>
          <w:szCs w:val="24"/>
        </w:rPr>
        <w:t xml:space="preserve"> </w:t>
      </w:r>
      <w:r>
        <w:rPr>
          <w:b/>
          <w:sz w:val="24"/>
          <w:szCs w:val="24"/>
        </w:rPr>
        <w:t xml:space="preserve"> </w:t>
      </w:r>
      <w:r w:rsidR="004E7B83" w:rsidRPr="00F1655A">
        <w:rPr>
          <w:b/>
          <w:sz w:val="24"/>
          <w:szCs w:val="24"/>
        </w:rPr>
        <w:t>EKLER</w:t>
      </w:r>
    </w:p>
    <w:p w14:paraId="5858A758" w14:textId="6E8B006E" w:rsidR="004E7B83" w:rsidRPr="00532A29" w:rsidRDefault="00504B0B" w:rsidP="00F1655A">
      <w:pPr>
        <w:pStyle w:val="ListeParagraf"/>
        <w:numPr>
          <w:ilvl w:val="0"/>
          <w:numId w:val="3"/>
        </w:numPr>
        <w:jc w:val="both"/>
        <w:rPr>
          <w:sz w:val="24"/>
          <w:szCs w:val="24"/>
        </w:rPr>
      </w:pPr>
      <w:r>
        <w:rPr>
          <w:sz w:val="24"/>
          <w:szCs w:val="24"/>
        </w:rPr>
        <w:t xml:space="preserve">Lisans </w:t>
      </w:r>
      <w:r w:rsidRPr="00532A29">
        <w:rPr>
          <w:sz w:val="24"/>
          <w:szCs w:val="24"/>
        </w:rPr>
        <w:t>Verenin Üye Listeleri</w:t>
      </w:r>
    </w:p>
    <w:p w14:paraId="5858A759" w14:textId="0324D50C" w:rsidR="004E7B83" w:rsidRPr="00532A29" w:rsidRDefault="004E7B83" w:rsidP="00F1655A">
      <w:pPr>
        <w:pStyle w:val="ListeParagraf"/>
        <w:numPr>
          <w:ilvl w:val="0"/>
          <w:numId w:val="3"/>
        </w:numPr>
        <w:jc w:val="both"/>
        <w:rPr>
          <w:sz w:val="24"/>
          <w:szCs w:val="24"/>
        </w:rPr>
      </w:pPr>
      <w:r w:rsidRPr="00532A29">
        <w:rPr>
          <w:sz w:val="24"/>
          <w:szCs w:val="24"/>
        </w:rPr>
        <w:t xml:space="preserve">İştirakçi Yurtdışı </w:t>
      </w:r>
      <w:r w:rsidR="00826372" w:rsidRPr="00532A29">
        <w:rPr>
          <w:sz w:val="24"/>
          <w:szCs w:val="24"/>
        </w:rPr>
        <w:t>Yayınevleri</w:t>
      </w:r>
      <w:r w:rsidRPr="00532A29">
        <w:rPr>
          <w:sz w:val="24"/>
          <w:szCs w:val="24"/>
        </w:rPr>
        <w:t xml:space="preserve"> Liste</w:t>
      </w:r>
      <w:r w:rsidR="00504B0B" w:rsidRPr="00532A29">
        <w:rPr>
          <w:sz w:val="24"/>
          <w:szCs w:val="24"/>
        </w:rPr>
        <w:t>leri</w:t>
      </w:r>
    </w:p>
    <w:p w14:paraId="5858A75A" w14:textId="72292EF1" w:rsidR="00434AC0" w:rsidRDefault="0049048B" w:rsidP="00F1655A">
      <w:pPr>
        <w:pStyle w:val="ListeParagraf"/>
        <w:numPr>
          <w:ilvl w:val="0"/>
          <w:numId w:val="3"/>
        </w:numPr>
        <w:jc w:val="both"/>
        <w:rPr>
          <w:sz w:val="24"/>
          <w:szCs w:val="24"/>
        </w:rPr>
      </w:pPr>
      <w:r w:rsidRPr="00532A29">
        <w:rPr>
          <w:sz w:val="24"/>
          <w:szCs w:val="24"/>
        </w:rPr>
        <w:t>Lisans Alanın Kayıtlı Öğrenci Sayıları</w:t>
      </w:r>
    </w:p>
    <w:p w14:paraId="5858A75C" w14:textId="77777777" w:rsidR="004E7B83" w:rsidRPr="003D6B0A" w:rsidRDefault="004E7B83" w:rsidP="00D3624D">
      <w:pPr>
        <w:jc w:val="both"/>
        <w:rPr>
          <w:sz w:val="24"/>
          <w:szCs w:val="24"/>
        </w:rPr>
      </w:pPr>
    </w:p>
    <w:sectPr w:rsidR="004E7B83" w:rsidRPr="003D6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06B"/>
    <w:multiLevelType w:val="hybridMultilevel"/>
    <w:tmpl w:val="FFC24EF4"/>
    <w:lvl w:ilvl="0" w:tplc="02D0209A">
      <w:start w:val="1"/>
      <w:numFmt w:val="lowerLetter"/>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EF5886"/>
    <w:multiLevelType w:val="hybridMultilevel"/>
    <w:tmpl w:val="9A3C9DDE"/>
    <w:lvl w:ilvl="0" w:tplc="F2A08C1C">
      <w:start w:val="1"/>
      <w:numFmt w:val="upperLetter"/>
      <w:lvlText w:val="%1-"/>
      <w:lvlJc w:val="left"/>
      <w:pPr>
        <w:ind w:left="720" w:hanging="360"/>
      </w:pPr>
      <w:rPr>
        <w:rFonts w:hint="default"/>
        <w:b w:val="0"/>
        <w:bCs/>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672603"/>
    <w:multiLevelType w:val="hybridMultilevel"/>
    <w:tmpl w:val="274A8CEE"/>
    <w:lvl w:ilvl="0" w:tplc="87A2C79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494BA6"/>
    <w:multiLevelType w:val="hybridMultilevel"/>
    <w:tmpl w:val="EC8AF402"/>
    <w:lvl w:ilvl="0" w:tplc="5FB61E1E">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3C5486"/>
    <w:multiLevelType w:val="hybridMultilevel"/>
    <w:tmpl w:val="266C7384"/>
    <w:lvl w:ilvl="0" w:tplc="6C268F0C">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53DC69BB"/>
    <w:multiLevelType w:val="hybridMultilevel"/>
    <w:tmpl w:val="A0B4994E"/>
    <w:lvl w:ilvl="0" w:tplc="E03AD6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187D35"/>
    <w:multiLevelType w:val="hybridMultilevel"/>
    <w:tmpl w:val="5EE4D4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7A291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EB5239"/>
    <w:multiLevelType w:val="hybridMultilevel"/>
    <w:tmpl w:val="21784AC0"/>
    <w:lvl w:ilvl="0" w:tplc="0B4236B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CD3106"/>
    <w:multiLevelType w:val="hybridMultilevel"/>
    <w:tmpl w:val="A7FABC8A"/>
    <w:lvl w:ilvl="0" w:tplc="EF14809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C43629"/>
    <w:multiLevelType w:val="hybridMultilevel"/>
    <w:tmpl w:val="D4F41954"/>
    <w:lvl w:ilvl="0" w:tplc="5E08E5A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33510982">
    <w:abstractNumId w:val="1"/>
  </w:num>
  <w:num w:numId="2" w16cid:durableId="1111705677">
    <w:abstractNumId w:val="10"/>
  </w:num>
  <w:num w:numId="3" w16cid:durableId="398553556">
    <w:abstractNumId w:val="6"/>
  </w:num>
  <w:num w:numId="4" w16cid:durableId="1080638289">
    <w:abstractNumId w:val="2"/>
  </w:num>
  <w:num w:numId="5" w16cid:durableId="1398016324">
    <w:abstractNumId w:val="8"/>
  </w:num>
  <w:num w:numId="6" w16cid:durableId="1930775253">
    <w:abstractNumId w:val="4"/>
  </w:num>
  <w:num w:numId="7" w16cid:durableId="1044257491">
    <w:abstractNumId w:val="0"/>
  </w:num>
  <w:num w:numId="8" w16cid:durableId="1270313798">
    <w:abstractNumId w:val="5"/>
  </w:num>
  <w:num w:numId="9" w16cid:durableId="685402663">
    <w:abstractNumId w:val="3"/>
  </w:num>
  <w:num w:numId="10" w16cid:durableId="1095251171">
    <w:abstractNumId w:val="9"/>
  </w:num>
  <w:num w:numId="11" w16cid:durableId="64089035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uk Tatar">
    <w15:presenceInfo w15:providerId="None" w15:userId="Doruk Tat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2C"/>
    <w:rsid w:val="000006CC"/>
    <w:rsid w:val="00007300"/>
    <w:rsid w:val="0002144D"/>
    <w:rsid w:val="00024A60"/>
    <w:rsid w:val="000275EF"/>
    <w:rsid w:val="00030BF4"/>
    <w:rsid w:val="00031C16"/>
    <w:rsid w:val="00037FC9"/>
    <w:rsid w:val="0004011D"/>
    <w:rsid w:val="000401BF"/>
    <w:rsid w:val="000435ED"/>
    <w:rsid w:val="000438E4"/>
    <w:rsid w:val="00044446"/>
    <w:rsid w:val="00044710"/>
    <w:rsid w:val="00044986"/>
    <w:rsid w:val="00044ADD"/>
    <w:rsid w:val="000459B0"/>
    <w:rsid w:val="00046248"/>
    <w:rsid w:val="000465C0"/>
    <w:rsid w:val="00051042"/>
    <w:rsid w:val="00051FB0"/>
    <w:rsid w:val="0005409F"/>
    <w:rsid w:val="000553E1"/>
    <w:rsid w:val="000553E9"/>
    <w:rsid w:val="00061CCC"/>
    <w:rsid w:val="00062836"/>
    <w:rsid w:val="00066B76"/>
    <w:rsid w:val="00070E9B"/>
    <w:rsid w:val="00073498"/>
    <w:rsid w:val="00076097"/>
    <w:rsid w:val="000763DA"/>
    <w:rsid w:val="0008420B"/>
    <w:rsid w:val="00084913"/>
    <w:rsid w:val="00085BCC"/>
    <w:rsid w:val="000866C2"/>
    <w:rsid w:val="00087BE8"/>
    <w:rsid w:val="000901BE"/>
    <w:rsid w:val="0009404A"/>
    <w:rsid w:val="000949B5"/>
    <w:rsid w:val="00094E37"/>
    <w:rsid w:val="00096E4F"/>
    <w:rsid w:val="00097B98"/>
    <w:rsid w:val="000A0723"/>
    <w:rsid w:val="000A08FA"/>
    <w:rsid w:val="000A3351"/>
    <w:rsid w:val="000A4019"/>
    <w:rsid w:val="000A438E"/>
    <w:rsid w:val="000A6D32"/>
    <w:rsid w:val="000B0A24"/>
    <w:rsid w:val="000B1220"/>
    <w:rsid w:val="000B1DFA"/>
    <w:rsid w:val="000B754F"/>
    <w:rsid w:val="000C592C"/>
    <w:rsid w:val="000C5F92"/>
    <w:rsid w:val="000C6E0A"/>
    <w:rsid w:val="000D0CCE"/>
    <w:rsid w:val="000D216E"/>
    <w:rsid w:val="000D258B"/>
    <w:rsid w:val="000D4B7F"/>
    <w:rsid w:val="000E044F"/>
    <w:rsid w:val="000E1E2F"/>
    <w:rsid w:val="000E414B"/>
    <w:rsid w:val="000E768D"/>
    <w:rsid w:val="000F07CA"/>
    <w:rsid w:val="000F2723"/>
    <w:rsid w:val="000F2DD9"/>
    <w:rsid w:val="000F6FBB"/>
    <w:rsid w:val="00101BE6"/>
    <w:rsid w:val="00102178"/>
    <w:rsid w:val="00102776"/>
    <w:rsid w:val="00103B98"/>
    <w:rsid w:val="0010542C"/>
    <w:rsid w:val="00105BBD"/>
    <w:rsid w:val="001074C7"/>
    <w:rsid w:val="00107979"/>
    <w:rsid w:val="00107A50"/>
    <w:rsid w:val="00111DC7"/>
    <w:rsid w:val="00112EEE"/>
    <w:rsid w:val="00114FCC"/>
    <w:rsid w:val="00115E9D"/>
    <w:rsid w:val="00121B3A"/>
    <w:rsid w:val="001221BE"/>
    <w:rsid w:val="001245E4"/>
    <w:rsid w:val="0012483C"/>
    <w:rsid w:val="00124CF2"/>
    <w:rsid w:val="00124F71"/>
    <w:rsid w:val="0012758B"/>
    <w:rsid w:val="00132BED"/>
    <w:rsid w:val="001369CE"/>
    <w:rsid w:val="0014139B"/>
    <w:rsid w:val="00142AF6"/>
    <w:rsid w:val="00142FF4"/>
    <w:rsid w:val="0014442B"/>
    <w:rsid w:val="001449D2"/>
    <w:rsid w:val="0014653B"/>
    <w:rsid w:val="0014784A"/>
    <w:rsid w:val="0015017C"/>
    <w:rsid w:val="00150BAB"/>
    <w:rsid w:val="001528F5"/>
    <w:rsid w:val="00152F38"/>
    <w:rsid w:val="001532CC"/>
    <w:rsid w:val="0015398D"/>
    <w:rsid w:val="00154394"/>
    <w:rsid w:val="001547A0"/>
    <w:rsid w:val="0015520C"/>
    <w:rsid w:val="0015567B"/>
    <w:rsid w:val="00155DD0"/>
    <w:rsid w:val="00156752"/>
    <w:rsid w:val="00157E5D"/>
    <w:rsid w:val="00160AC1"/>
    <w:rsid w:val="001622CE"/>
    <w:rsid w:val="00163FC9"/>
    <w:rsid w:val="001679D6"/>
    <w:rsid w:val="00171D0B"/>
    <w:rsid w:val="001721D9"/>
    <w:rsid w:val="00172EF4"/>
    <w:rsid w:val="0017535C"/>
    <w:rsid w:val="001763C0"/>
    <w:rsid w:val="001764C6"/>
    <w:rsid w:val="001767A7"/>
    <w:rsid w:val="00176D94"/>
    <w:rsid w:val="00177A6C"/>
    <w:rsid w:val="00180748"/>
    <w:rsid w:val="00181A5E"/>
    <w:rsid w:val="00181D2A"/>
    <w:rsid w:val="001846A6"/>
    <w:rsid w:val="00184E18"/>
    <w:rsid w:val="001910CD"/>
    <w:rsid w:val="00192EC0"/>
    <w:rsid w:val="00193052"/>
    <w:rsid w:val="00193767"/>
    <w:rsid w:val="001964A1"/>
    <w:rsid w:val="00197608"/>
    <w:rsid w:val="001A0487"/>
    <w:rsid w:val="001A0F6A"/>
    <w:rsid w:val="001A20CC"/>
    <w:rsid w:val="001A2A03"/>
    <w:rsid w:val="001A5A86"/>
    <w:rsid w:val="001A650D"/>
    <w:rsid w:val="001A7561"/>
    <w:rsid w:val="001B03F0"/>
    <w:rsid w:val="001B1E3D"/>
    <w:rsid w:val="001B6D5B"/>
    <w:rsid w:val="001C42E8"/>
    <w:rsid w:val="001C514E"/>
    <w:rsid w:val="001D04C6"/>
    <w:rsid w:val="001D17D8"/>
    <w:rsid w:val="001D3BF8"/>
    <w:rsid w:val="001D41F8"/>
    <w:rsid w:val="001D4A83"/>
    <w:rsid w:val="001D74F9"/>
    <w:rsid w:val="001D7E12"/>
    <w:rsid w:val="001E02B7"/>
    <w:rsid w:val="001E103E"/>
    <w:rsid w:val="001E419F"/>
    <w:rsid w:val="001E5D65"/>
    <w:rsid w:val="001E69CD"/>
    <w:rsid w:val="001E7C52"/>
    <w:rsid w:val="001F0B96"/>
    <w:rsid w:val="001F0C43"/>
    <w:rsid w:val="001F2C92"/>
    <w:rsid w:val="001F3D92"/>
    <w:rsid w:val="001F4A54"/>
    <w:rsid w:val="001F63BA"/>
    <w:rsid w:val="001F754E"/>
    <w:rsid w:val="001F7D75"/>
    <w:rsid w:val="00200D42"/>
    <w:rsid w:val="00201C93"/>
    <w:rsid w:val="00201E8C"/>
    <w:rsid w:val="00203579"/>
    <w:rsid w:val="00203CC9"/>
    <w:rsid w:val="0020473A"/>
    <w:rsid w:val="0020583C"/>
    <w:rsid w:val="00205DC0"/>
    <w:rsid w:val="00212807"/>
    <w:rsid w:val="0021382C"/>
    <w:rsid w:val="00215E81"/>
    <w:rsid w:val="00222834"/>
    <w:rsid w:val="00223CFA"/>
    <w:rsid w:val="002241E1"/>
    <w:rsid w:val="0022464E"/>
    <w:rsid w:val="00224E36"/>
    <w:rsid w:val="002264D2"/>
    <w:rsid w:val="0022677E"/>
    <w:rsid w:val="002320F7"/>
    <w:rsid w:val="002346CF"/>
    <w:rsid w:val="0024002E"/>
    <w:rsid w:val="00240C7B"/>
    <w:rsid w:val="00241CED"/>
    <w:rsid w:val="0024246A"/>
    <w:rsid w:val="00244E04"/>
    <w:rsid w:val="00246FEA"/>
    <w:rsid w:val="002475CF"/>
    <w:rsid w:val="00251BA2"/>
    <w:rsid w:val="00251D88"/>
    <w:rsid w:val="00253CB5"/>
    <w:rsid w:val="0025502C"/>
    <w:rsid w:val="00255884"/>
    <w:rsid w:val="00257E46"/>
    <w:rsid w:val="002607F9"/>
    <w:rsid w:val="00260F37"/>
    <w:rsid w:val="0026119A"/>
    <w:rsid w:val="00261ACD"/>
    <w:rsid w:val="00262DAD"/>
    <w:rsid w:val="00264D98"/>
    <w:rsid w:val="002676AC"/>
    <w:rsid w:val="002676C1"/>
    <w:rsid w:val="0027636F"/>
    <w:rsid w:val="00277BCA"/>
    <w:rsid w:val="00277F2A"/>
    <w:rsid w:val="00281123"/>
    <w:rsid w:val="00281471"/>
    <w:rsid w:val="0028173C"/>
    <w:rsid w:val="00282C91"/>
    <w:rsid w:val="00283A0E"/>
    <w:rsid w:val="002840D3"/>
    <w:rsid w:val="00286307"/>
    <w:rsid w:val="00286329"/>
    <w:rsid w:val="0029043C"/>
    <w:rsid w:val="00291234"/>
    <w:rsid w:val="00293133"/>
    <w:rsid w:val="00294387"/>
    <w:rsid w:val="002947AD"/>
    <w:rsid w:val="00295B62"/>
    <w:rsid w:val="00296135"/>
    <w:rsid w:val="0029647F"/>
    <w:rsid w:val="002A16A7"/>
    <w:rsid w:val="002A55C0"/>
    <w:rsid w:val="002A669C"/>
    <w:rsid w:val="002A66AE"/>
    <w:rsid w:val="002A74E4"/>
    <w:rsid w:val="002A7727"/>
    <w:rsid w:val="002B1217"/>
    <w:rsid w:val="002B1F73"/>
    <w:rsid w:val="002B2B23"/>
    <w:rsid w:val="002B347B"/>
    <w:rsid w:val="002C0023"/>
    <w:rsid w:val="002C1C4E"/>
    <w:rsid w:val="002C29DC"/>
    <w:rsid w:val="002C4AAA"/>
    <w:rsid w:val="002C77BA"/>
    <w:rsid w:val="002D09F2"/>
    <w:rsid w:val="002D1A00"/>
    <w:rsid w:val="002D5FF9"/>
    <w:rsid w:val="002D6B3D"/>
    <w:rsid w:val="002D7F62"/>
    <w:rsid w:val="002F004D"/>
    <w:rsid w:val="002F2E89"/>
    <w:rsid w:val="002F46FE"/>
    <w:rsid w:val="002F5627"/>
    <w:rsid w:val="003017E7"/>
    <w:rsid w:val="00301DAC"/>
    <w:rsid w:val="00302A6A"/>
    <w:rsid w:val="0030415C"/>
    <w:rsid w:val="0030421D"/>
    <w:rsid w:val="00306632"/>
    <w:rsid w:val="00306EE6"/>
    <w:rsid w:val="003108E2"/>
    <w:rsid w:val="00311F71"/>
    <w:rsid w:val="0031389A"/>
    <w:rsid w:val="003177E3"/>
    <w:rsid w:val="0032314C"/>
    <w:rsid w:val="00325F6C"/>
    <w:rsid w:val="00330DD4"/>
    <w:rsid w:val="00330EC1"/>
    <w:rsid w:val="003355DE"/>
    <w:rsid w:val="00343F49"/>
    <w:rsid w:val="00346D84"/>
    <w:rsid w:val="0036258B"/>
    <w:rsid w:val="003701A0"/>
    <w:rsid w:val="00372621"/>
    <w:rsid w:val="003755C8"/>
    <w:rsid w:val="00375A8B"/>
    <w:rsid w:val="00385DB7"/>
    <w:rsid w:val="0038618B"/>
    <w:rsid w:val="00387C80"/>
    <w:rsid w:val="0039059F"/>
    <w:rsid w:val="003913DD"/>
    <w:rsid w:val="00392235"/>
    <w:rsid w:val="00393557"/>
    <w:rsid w:val="00394578"/>
    <w:rsid w:val="003A3491"/>
    <w:rsid w:val="003A4180"/>
    <w:rsid w:val="003A77E0"/>
    <w:rsid w:val="003B62F4"/>
    <w:rsid w:val="003B69CD"/>
    <w:rsid w:val="003B6AD1"/>
    <w:rsid w:val="003B7CE9"/>
    <w:rsid w:val="003C1E5F"/>
    <w:rsid w:val="003C5DE2"/>
    <w:rsid w:val="003D39A8"/>
    <w:rsid w:val="003D665E"/>
    <w:rsid w:val="003D6B0A"/>
    <w:rsid w:val="003E2217"/>
    <w:rsid w:val="003E70D7"/>
    <w:rsid w:val="003F0FCF"/>
    <w:rsid w:val="003F101C"/>
    <w:rsid w:val="003F1242"/>
    <w:rsid w:val="003F1BF5"/>
    <w:rsid w:val="003F4B19"/>
    <w:rsid w:val="00400CBB"/>
    <w:rsid w:val="004028BC"/>
    <w:rsid w:val="004059DE"/>
    <w:rsid w:val="00406FE9"/>
    <w:rsid w:val="00417866"/>
    <w:rsid w:val="00417FF5"/>
    <w:rsid w:val="0042034C"/>
    <w:rsid w:val="00421C27"/>
    <w:rsid w:val="00423533"/>
    <w:rsid w:val="0042509D"/>
    <w:rsid w:val="00431160"/>
    <w:rsid w:val="00433AE2"/>
    <w:rsid w:val="00433D1A"/>
    <w:rsid w:val="00434AC0"/>
    <w:rsid w:val="004368F6"/>
    <w:rsid w:val="00436A57"/>
    <w:rsid w:val="00441B25"/>
    <w:rsid w:val="00442403"/>
    <w:rsid w:val="00442463"/>
    <w:rsid w:val="00444E52"/>
    <w:rsid w:val="004534E2"/>
    <w:rsid w:val="00462C9E"/>
    <w:rsid w:val="004647AA"/>
    <w:rsid w:val="00466EF3"/>
    <w:rsid w:val="00472B08"/>
    <w:rsid w:val="00481CD2"/>
    <w:rsid w:val="00483C96"/>
    <w:rsid w:val="00484311"/>
    <w:rsid w:val="00484796"/>
    <w:rsid w:val="0048499A"/>
    <w:rsid w:val="004851BC"/>
    <w:rsid w:val="0048602C"/>
    <w:rsid w:val="004872DF"/>
    <w:rsid w:val="004875C7"/>
    <w:rsid w:val="0049048B"/>
    <w:rsid w:val="0049143D"/>
    <w:rsid w:val="00492835"/>
    <w:rsid w:val="00492F8B"/>
    <w:rsid w:val="00493C16"/>
    <w:rsid w:val="00494DEE"/>
    <w:rsid w:val="004973F3"/>
    <w:rsid w:val="004A157F"/>
    <w:rsid w:val="004A4F78"/>
    <w:rsid w:val="004A5171"/>
    <w:rsid w:val="004A61A6"/>
    <w:rsid w:val="004A6A77"/>
    <w:rsid w:val="004B1604"/>
    <w:rsid w:val="004B1A97"/>
    <w:rsid w:val="004B2559"/>
    <w:rsid w:val="004B3B01"/>
    <w:rsid w:val="004B4969"/>
    <w:rsid w:val="004B4F6F"/>
    <w:rsid w:val="004B692D"/>
    <w:rsid w:val="004C1392"/>
    <w:rsid w:val="004C37E0"/>
    <w:rsid w:val="004C71AC"/>
    <w:rsid w:val="004C720C"/>
    <w:rsid w:val="004C79D2"/>
    <w:rsid w:val="004D2CEE"/>
    <w:rsid w:val="004D2CF3"/>
    <w:rsid w:val="004D3F9F"/>
    <w:rsid w:val="004E1BA5"/>
    <w:rsid w:val="004E5E97"/>
    <w:rsid w:val="004E62F0"/>
    <w:rsid w:val="004E7B83"/>
    <w:rsid w:val="004F2AF9"/>
    <w:rsid w:val="004F2F58"/>
    <w:rsid w:val="004F2FC4"/>
    <w:rsid w:val="004F6BD4"/>
    <w:rsid w:val="00500A47"/>
    <w:rsid w:val="0050201A"/>
    <w:rsid w:val="00503181"/>
    <w:rsid w:val="00504631"/>
    <w:rsid w:val="00504B0B"/>
    <w:rsid w:val="00504FAA"/>
    <w:rsid w:val="005053E4"/>
    <w:rsid w:val="00511D94"/>
    <w:rsid w:val="00511ED4"/>
    <w:rsid w:val="00512F0D"/>
    <w:rsid w:val="00520194"/>
    <w:rsid w:val="00522D4A"/>
    <w:rsid w:val="00523E42"/>
    <w:rsid w:val="005246A4"/>
    <w:rsid w:val="005247AF"/>
    <w:rsid w:val="005254A3"/>
    <w:rsid w:val="0052613D"/>
    <w:rsid w:val="00532A29"/>
    <w:rsid w:val="005336BF"/>
    <w:rsid w:val="005353E6"/>
    <w:rsid w:val="0053578D"/>
    <w:rsid w:val="0053636A"/>
    <w:rsid w:val="00536803"/>
    <w:rsid w:val="00536A78"/>
    <w:rsid w:val="0054357F"/>
    <w:rsid w:val="00543BC2"/>
    <w:rsid w:val="0054609F"/>
    <w:rsid w:val="005462CE"/>
    <w:rsid w:val="00546B72"/>
    <w:rsid w:val="0055529D"/>
    <w:rsid w:val="0055734D"/>
    <w:rsid w:val="0056205A"/>
    <w:rsid w:val="00562833"/>
    <w:rsid w:val="00566294"/>
    <w:rsid w:val="00566C44"/>
    <w:rsid w:val="0057051D"/>
    <w:rsid w:val="0057097F"/>
    <w:rsid w:val="005714CD"/>
    <w:rsid w:val="005731B1"/>
    <w:rsid w:val="00576F75"/>
    <w:rsid w:val="00587298"/>
    <w:rsid w:val="00587D34"/>
    <w:rsid w:val="005937A1"/>
    <w:rsid w:val="005947C3"/>
    <w:rsid w:val="005A10D2"/>
    <w:rsid w:val="005A217C"/>
    <w:rsid w:val="005A2F48"/>
    <w:rsid w:val="005A5FDB"/>
    <w:rsid w:val="005B4204"/>
    <w:rsid w:val="005B65BA"/>
    <w:rsid w:val="005B72D0"/>
    <w:rsid w:val="005B7968"/>
    <w:rsid w:val="005B7DB1"/>
    <w:rsid w:val="005C098B"/>
    <w:rsid w:val="005C2F30"/>
    <w:rsid w:val="005C38B6"/>
    <w:rsid w:val="005C4A47"/>
    <w:rsid w:val="005C6152"/>
    <w:rsid w:val="005C62AE"/>
    <w:rsid w:val="005C72CE"/>
    <w:rsid w:val="005C7FC1"/>
    <w:rsid w:val="005D0724"/>
    <w:rsid w:val="005D129A"/>
    <w:rsid w:val="005D2303"/>
    <w:rsid w:val="005D2504"/>
    <w:rsid w:val="005D63A5"/>
    <w:rsid w:val="005D6ADB"/>
    <w:rsid w:val="005D7690"/>
    <w:rsid w:val="005E2096"/>
    <w:rsid w:val="005E34CA"/>
    <w:rsid w:val="005E47ED"/>
    <w:rsid w:val="005E55FA"/>
    <w:rsid w:val="005F1771"/>
    <w:rsid w:val="005F24AA"/>
    <w:rsid w:val="005F3453"/>
    <w:rsid w:val="005F39DC"/>
    <w:rsid w:val="005F3BBC"/>
    <w:rsid w:val="005F52D2"/>
    <w:rsid w:val="005F66F1"/>
    <w:rsid w:val="0060096A"/>
    <w:rsid w:val="00600B4F"/>
    <w:rsid w:val="00603A5B"/>
    <w:rsid w:val="00604E9D"/>
    <w:rsid w:val="00606044"/>
    <w:rsid w:val="006062F4"/>
    <w:rsid w:val="006063BC"/>
    <w:rsid w:val="006063F3"/>
    <w:rsid w:val="0060775D"/>
    <w:rsid w:val="006117DE"/>
    <w:rsid w:val="00611BD9"/>
    <w:rsid w:val="00615A27"/>
    <w:rsid w:val="00615DAF"/>
    <w:rsid w:val="006177F4"/>
    <w:rsid w:val="00623F3E"/>
    <w:rsid w:val="00625502"/>
    <w:rsid w:val="00630053"/>
    <w:rsid w:val="00631D23"/>
    <w:rsid w:val="0063246C"/>
    <w:rsid w:val="0063345A"/>
    <w:rsid w:val="00634807"/>
    <w:rsid w:val="006409B2"/>
    <w:rsid w:val="00640FB7"/>
    <w:rsid w:val="00641636"/>
    <w:rsid w:val="006431F0"/>
    <w:rsid w:val="00643261"/>
    <w:rsid w:val="00644270"/>
    <w:rsid w:val="006447A4"/>
    <w:rsid w:val="006473E3"/>
    <w:rsid w:val="00647576"/>
    <w:rsid w:val="00654D56"/>
    <w:rsid w:val="0066019C"/>
    <w:rsid w:val="0066138C"/>
    <w:rsid w:val="00667153"/>
    <w:rsid w:val="00667EF2"/>
    <w:rsid w:val="0067004C"/>
    <w:rsid w:val="00670DD1"/>
    <w:rsid w:val="0067351F"/>
    <w:rsid w:val="00674965"/>
    <w:rsid w:val="00677CB2"/>
    <w:rsid w:val="00680CC0"/>
    <w:rsid w:val="0068249E"/>
    <w:rsid w:val="00682D2A"/>
    <w:rsid w:val="006843CE"/>
    <w:rsid w:val="00686069"/>
    <w:rsid w:val="006868A1"/>
    <w:rsid w:val="0069000F"/>
    <w:rsid w:val="00691566"/>
    <w:rsid w:val="006964AB"/>
    <w:rsid w:val="00696D93"/>
    <w:rsid w:val="00697628"/>
    <w:rsid w:val="00697BEE"/>
    <w:rsid w:val="006A0962"/>
    <w:rsid w:val="006A397D"/>
    <w:rsid w:val="006A39C9"/>
    <w:rsid w:val="006A50BF"/>
    <w:rsid w:val="006A5E80"/>
    <w:rsid w:val="006A7EC3"/>
    <w:rsid w:val="006B05EB"/>
    <w:rsid w:val="006B0E87"/>
    <w:rsid w:val="006B0FB9"/>
    <w:rsid w:val="006B2833"/>
    <w:rsid w:val="006C2C50"/>
    <w:rsid w:val="006C782D"/>
    <w:rsid w:val="006D1774"/>
    <w:rsid w:val="006D3E6B"/>
    <w:rsid w:val="006E0C4B"/>
    <w:rsid w:val="006E4E40"/>
    <w:rsid w:val="006E4E98"/>
    <w:rsid w:val="006E6D2A"/>
    <w:rsid w:val="006E79F7"/>
    <w:rsid w:val="006F0675"/>
    <w:rsid w:val="006F38C3"/>
    <w:rsid w:val="006F797E"/>
    <w:rsid w:val="0070161F"/>
    <w:rsid w:val="00704821"/>
    <w:rsid w:val="007070F1"/>
    <w:rsid w:val="00713747"/>
    <w:rsid w:val="00713BAF"/>
    <w:rsid w:val="00716C13"/>
    <w:rsid w:val="00716F77"/>
    <w:rsid w:val="0071750E"/>
    <w:rsid w:val="00721CE1"/>
    <w:rsid w:val="00723A09"/>
    <w:rsid w:val="007247B5"/>
    <w:rsid w:val="007255AE"/>
    <w:rsid w:val="0073225B"/>
    <w:rsid w:val="0073480A"/>
    <w:rsid w:val="007357A5"/>
    <w:rsid w:val="0073694C"/>
    <w:rsid w:val="00737023"/>
    <w:rsid w:val="00737632"/>
    <w:rsid w:val="00740DED"/>
    <w:rsid w:val="00741B0C"/>
    <w:rsid w:val="007445CD"/>
    <w:rsid w:val="00750D3C"/>
    <w:rsid w:val="00753902"/>
    <w:rsid w:val="00753F82"/>
    <w:rsid w:val="0075715C"/>
    <w:rsid w:val="00757BAC"/>
    <w:rsid w:val="00757F55"/>
    <w:rsid w:val="00760DA2"/>
    <w:rsid w:val="007613E8"/>
    <w:rsid w:val="007640F2"/>
    <w:rsid w:val="0076489B"/>
    <w:rsid w:val="00771591"/>
    <w:rsid w:val="00775B4B"/>
    <w:rsid w:val="00776590"/>
    <w:rsid w:val="00780DFC"/>
    <w:rsid w:val="007817C9"/>
    <w:rsid w:val="00781DAB"/>
    <w:rsid w:val="007820F0"/>
    <w:rsid w:val="00782EC9"/>
    <w:rsid w:val="00790591"/>
    <w:rsid w:val="007913CE"/>
    <w:rsid w:val="007938CE"/>
    <w:rsid w:val="00795182"/>
    <w:rsid w:val="0079599C"/>
    <w:rsid w:val="007A2162"/>
    <w:rsid w:val="007A3E34"/>
    <w:rsid w:val="007B0823"/>
    <w:rsid w:val="007B1095"/>
    <w:rsid w:val="007B1AA7"/>
    <w:rsid w:val="007B78A4"/>
    <w:rsid w:val="007C56B9"/>
    <w:rsid w:val="007C59CE"/>
    <w:rsid w:val="007C6554"/>
    <w:rsid w:val="007D1B73"/>
    <w:rsid w:val="007D2D69"/>
    <w:rsid w:val="007D3133"/>
    <w:rsid w:val="007D38EA"/>
    <w:rsid w:val="007D46D1"/>
    <w:rsid w:val="007D7C32"/>
    <w:rsid w:val="007E06B4"/>
    <w:rsid w:val="007E0CAF"/>
    <w:rsid w:val="007E2C65"/>
    <w:rsid w:val="007E3B16"/>
    <w:rsid w:val="007E555B"/>
    <w:rsid w:val="007E65CB"/>
    <w:rsid w:val="007E68A0"/>
    <w:rsid w:val="007E7067"/>
    <w:rsid w:val="007E7A32"/>
    <w:rsid w:val="007F006C"/>
    <w:rsid w:val="007F0625"/>
    <w:rsid w:val="007F155D"/>
    <w:rsid w:val="007F165F"/>
    <w:rsid w:val="007F1A6A"/>
    <w:rsid w:val="007F2FBE"/>
    <w:rsid w:val="007F712D"/>
    <w:rsid w:val="008022EF"/>
    <w:rsid w:val="0080283D"/>
    <w:rsid w:val="00803504"/>
    <w:rsid w:val="00804599"/>
    <w:rsid w:val="0081053C"/>
    <w:rsid w:val="00815182"/>
    <w:rsid w:val="00816D86"/>
    <w:rsid w:val="0082489A"/>
    <w:rsid w:val="00824EF1"/>
    <w:rsid w:val="00826372"/>
    <w:rsid w:val="00827BF5"/>
    <w:rsid w:val="008306C5"/>
    <w:rsid w:val="00830C1E"/>
    <w:rsid w:val="00830FB4"/>
    <w:rsid w:val="00832736"/>
    <w:rsid w:val="00833A45"/>
    <w:rsid w:val="00833BCF"/>
    <w:rsid w:val="00833FC4"/>
    <w:rsid w:val="00835960"/>
    <w:rsid w:val="0084025B"/>
    <w:rsid w:val="0084073C"/>
    <w:rsid w:val="00840D21"/>
    <w:rsid w:val="00841D6E"/>
    <w:rsid w:val="00843311"/>
    <w:rsid w:val="00844CF4"/>
    <w:rsid w:val="00844F9A"/>
    <w:rsid w:val="008456B0"/>
    <w:rsid w:val="00845B89"/>
    <w:rsid w:val="00847A79"/>
    <w:rsid w:val="00856E84"/>
    <w:rsid w:val="00860739"/>
    <w:rsid w:val="00860F7B"/>
    <w:rsid w:val="00861829"/>
    <w:rsid w:val="00867B7E"/>
    <w:rsid w:val="00870AA9"/>
    <w:rsid w:val="00873314"/>
    <w:rsid w:val="00881CC8"/>
    <w:rsid w:val="00881F4D"/>
    <w:rsid w:val="00884C6E"/>
    <w:rsid w:val="008863B6"/>
    <w:rsid w:val="00886F8F"/>
    <w:rsid w:val="00890B0A"/>
    <w:rsid w:val="00892268"/>
    <w:rsid w:val="008977E3"/>
    <w:rsid w:val="008A1AEC"/>
    <w:rsid w:val="008A2B32"/>
    <w:rsid w:val="008A35B4"/>
    <w:rsid w:val="008A3A6E"/>
    <w:rsid w:val="008A6BD6"/>
    <w:rsid w:val="008A7726"/>
    <w:rsid w:val="008A7A06"/>
    <w:rsid w:val="008A7DE5"/>
    <w:rsid w:val="008B02AE"/>
    <w:rsid w:val="008B05E6"/>
    <w:rsid w:val="008B2DEE"/>
    <w:rsid w:val="008B3FFD"/>
    <w:rsid w:val="008B4E90"/>
    <w:rsid w:val="008B569A"/>
    <w:rsid w:val="008B6DDA"/>
    <w:rsid w:val="008B7EF1"/>
    <w:rsid w:val="008C02FA"/>
    <w:rsid w:val="008C3B09"/>
    <w:rsid w:val="008C6ED1"/>
    <w:rsid w:val="008D0DBC"/>
    <w:rsid w:val="008D11B8"/>
    <w:rsid w:val="008D134E"/>
    <w:rsid w:val="008D148F"/>
    <w:rsid w:val="008D1625"/>
    <w:rsid w:val="008D2467"/>
    <w:rsid w:val="008D2BB2"/>
    <w:rsid w:val="008D3479"/>
    <w:rsid w:val="008D3732"/>
    <w:rsid w:val="008D4201"/>
    <w:rsid w:val="008D42E2"/>
    <w:rsid w:val="008E10C6"/>
    <w:rsid w:val="008E1A41"/>
    <w:rsid w:val="008E1E57"/>
    <w:rsid w:val="008E21B9"/>
    <w:rsid w:val="008E2FDE"/>
    <w:rsid w:val="008E4C6E"/>
    <w:rsid w:val="008F119B"/>
    <w:rsid w:val="008F385F"/>
    <w:rsid w:val="008F4449"/>
    <w:rsid w:val="008F6CBF"/>
    <w:rsid w:val="008F7493"/>
    <w:rsid w:val="008F7C55"/>
    <w:rsid w:val="0090224B"/>
    <w:rsid w:val="00906435"/>
    <w:rsid w:val="00906581"/>
    <w:rsid w:val="00907FB9"/>
    <w:rsid w:val="009116F3"/>
    <w:rsid w:val="00912432"/>
    <w:rsid w:val="0091303F"/>
    <w:rsid w:val="009133CB"/>
    <w:rsid w:val="0091430A"/>
    <w:rsid w:val="009174A6"/>
    <w:rsid w:val="00917A97"/>
    <w:rsid w:val="00920847"/>
    <w:rsid w:val="00922CE4"/>
    <w:rsid w:val="00925161"/>
    <w:rsid w:val="009270D8"/>
    <w:rsid w:val="00927262"/>
    <w:rsid w:val="00927872"/>
    <w:rsid w:val="00930532"/>
    <w:rsid w:val="0093266F"/>
    <w:rsid w:val="009358BE"/>
    <w:rsid w:val="00936039"/>
    <w:rsid w:val="00936FED"/>
    <w:rsid w:val="00941950"/>
    <w:rsid w:val="00941BF6"/>
    <w:rsid w:val="00942B8F"/>
    <w:rsid w:val="00945A7A"/>
    <w:rsid w:val="00946A0C"/>
    <w:rsid w:val="0095061B"/>
    <w:rsid w:val="009562C1"/>
    <w:rsid w:val="00957BE5"/>
    <w:rsid w:val="00963F13"/>
    <w:rsid w:val="00964BE3"/>
    <w:rsid w:val="009655A2"/>
    <w:rsid w:val="00967484"/>
    <w:rsid w:val="00967CED"/>
    <w:rsid w:val="00975E3B"/>
    <w:rsid w:val="009762B0"/>
    <w:rsid w:val="0098085F"/>
    <w:rsid w:val="009811B8"/>
    <w:rsid w:val="00987AFD"/>
    <w:rsid w:val="00990FDD"/>
    <w:rsid w:val="00991C10"/>
    <w:rsid w:val="00991F3D"/>
    <w:rsid w:val="00992115"/>
    <w:rsid w:val="00993303"/>
    <w:rsid w:val="00993FC9"/>
    <w:rsid w:val="00995439"/>
    <w:rsid w:val="00996922"/>
    <w:rsid w:val="009A0432"/>
    <w:rsid w:val="009A1C53"/>
    <w:rsid w:val="009A4953"/>
    <w:rsid w:val="009A56CC"/>
    <w:rsid w:val="009A7F5A"/>
    <w:rsid w:val="009B0B2F"/>
    <w:rsid w:val="009B32CA"/>
    <w:rsid w:val="009B4FD7"/>
    <w:rsid w:val="009C538D"/>
    <w:rsid w:val="009C60FE"/>
    <w:rsid w:val="009D302F"/>
    <w:rsid w:val="009D3461"/>
    <w:rsid w:val="009D5A72"/>
    <w:rsid w:val="009E07F3"/>
    <w:rsid w:val="009E3509"/>
    <w:rsid w:val="009E39C9"/>
    <w:rsid w:val="009E511A"/>
    <w:rsid w:val="009E56FB"/>
    <w:rsid w:val="009F2D7C"/>
    <w:rsid w:val="009F62BB"/>
    <w:rsid w:val="00A0459E"/>
    <w:rsid w:val="00A046E6"/>
    <w:rsid w:val="00A07940"/>
    <w:rsid w:val="00A07CBD"/>
    <w:rsid w:val="00A07D07"/>
    <w:rsid w:val="00A07F94"/>
    <w:rsid w:val="00A1133D"/>
    <w:rsid w:val="00A15BC4"/>
    <w:rsid w:val="00A16EDE"/>
    <w:rsid w:val="00A17129"/>
    <w:rsid w:val="00A200B7"/>
    <w:rsid w:val="00A20E41"/>
    <w:rsid w:val="00A21F63"/>
    <w:rsid w:val="00A248A3"/>
    <w:rsid w:val="00A25364"/>
    <w:rsid w:val="00A271F2"/>
    <w:rsid w:val="00A2771E"/>
    <w:rsid w:val="00A3032E"/>
    <w:rsid w:val="00A3532F"/>
    <w:rsid w:val="00A36703"/>
    <w:rsid w:val="00A370F8"/>
    <w:rsid w:val="00A40649"/>
    <w:rsid w:val="00A43B4C"/>
    <w:rsid w:val="00A4440F"/>
    <w:rsid w:val="00A45D55"/>
    <w:rsid w:val="00A46FA2"/>
    <w:rsid w:val="00A5009F"/>
    <w:rsid w:val="00A5038B"/>
    <w:rsid w:val="00A51373"/>
    <w:rsid w:val="00A528B3"/>
    <w:rsid w:val="00A6009E"/>
    <w:rsid w:val="00A602AB"/>
    <w:rsid w:val="00A61B3F"/>
    <w:rsid w:val="00A6404C"/>
    <w:rsid w:val="00A65E00"/>
    <w:rsid w:val="00A6603F"/>
    <w:rsid w:val="00A6713D"/>
    <w:rsid w:val="00A677CA"/>
    <w:rsid w:val="00A72CC7"/>
    <w:rsid w:val="00A748DE"/>
    <w:rsid w:val="00A759E5"/>
    <w:rsid w:val="00A77AB3"/>
    <w:rsid w:val="00A82E8D"/>
    <w:rsid w:val="00A8459D"/>
    <w:rsid w:val="00A84F94"/>
    <w:rsid w:val="00A873F3"/>
    <w:rsid w:val="00A87615"/>
    <w:rsid w:val="00A903CD"/>
    <w:rsid w:val="00A92351"/>
    <w:rsid w:val="00A92681"/>
    <w:rsid w:val="00A92F6F"/>
    <w:rsid w:val="00A949E8"/>
    <w:rsid w:val="00A960F1"/>
    <w:rsid w:val="00A97FEE"/>
    <w:rsid w:val="00AA1CDB"/>
    <w:rsid w:val="00AA3FF6"/>
    <w:rsid w:val="00AA48C6"/>
    <w:rsid w:val="00AA7382"/>
    <w:rsid w:val="00AB0176"/>
    <w:rsid w:val="00AB34FF"/>
    <w:rsid w:val="00AB5789"/>
    <w:rsid w:val="00AB624B"/>
    <w:rsid w:val="00AB6F16"/>
    <w:rsid w:val="00AC18B0"/>
    <w:rsid w:val="00AC434D"/>
    <w:rsid w:val="00AC4E92"/>
    <w:rsid w:val="00AC5E7F"/>
    <w:rsid w:val="00AD0582"/>
    <w:rsid w:val="00AD0A1D"/>
    <w:rsid w:val="00AD25AB"/>
    <w:rsid w:val="00AD32B0"/>
    <w:rsid w:val="00AD451C"/>
    <w:rsid w:val="00AD5D08"/>
    <w:rsid w:val="00AD6D5F"/>
    <w:rsid w:val="00AE1985"/>
    <w:rsid w:val="00AE2339"/>
    <w:rsid w:val="00AE3B9B"/>
    <w:rsid w:val="00AF00AB"/>
    <w:rsid w:val="00AF01C5"/>
    <w:rsid w:val="00AF0E1C"/>
    <w:rsid w:val="00AF5ACA"/>
    <w:rsid w:val="00B01A6A"/>
    <w:rsid w:val="00B020A1"/>
    <w:rsid w:val="00B02E99"/>
    <w:rsid w:val="00B03875"/>
    <w:rsid w:val="00B049C9"/>
    <w:rsid w:val="00B10016"/>
    <w:rsid w:val="00B10A5B"/>
    <w:rsid w:val="00B11720"/>
    <w:rsid w:val="00B11B48"/>
    <w:rsid w:val="00B1295C"/>
    <w:rsid w:val="00B15A23"/>
    <w:rsid w:val="00B20ECF"/>
    <w:rsid w:val="00B227AF"/>
    <w:rsid w:val="00B2410E"/>
    <w:rsid w:val="00B34775"/>
    <w:rsid w:val="00B37296"/>
    <w:rsid w:val="00B37D80"/>
    <w:rsid w:val="00B421CE"/>
    <w:rsid w:val="00B43C69"/>
    <w:rsid w:val="00B43D68"/>
    <w:rsid w:val="00B43EB4"/>
    <w:rsid w:val="00B4485B"/>
    <w:rsid w:val="00B50A5E"/>
    <w:rsid w:val="00B51A01"/>
    <w:rsid w:val="00B5577A"/>
    <w:rsid w:val="00B55998"/>
    <w:rsid w:val="00B55D1D"/>
    <w:rsid w:val="00B563D6"/>
    <w:rsid w:val="00B60A4F"/>
    <w:rsid w:val="00B60CE7"/>
    <w:rsid w:val="00B636BC"/>
    <w:rsid w:val="00B66189"/>
    <w:rsid w:val="00B677B0"/>
    <w:rsid w:val="00B67D8D"/>
    <w:rsid w:val="00B703DF"/>
    <w:rsid w:val="00B739D4"/>
    <w:rsid w:val="00B74D62"/>
    <w:rsid w:val="00B765D4"/>
    <w:rsid w:val="00B76AAB"/>
    <w:rsid w:val="00B82704"/>
    <w:rsid w:val="00B8432C"/>
    <w:rsid w:val="00B84397"/>
    <w:rsid w:val="00B843FF"/>
    <w:rsid w:val="00B85264"/>
    <w:rsid w:val="00B873F7"/>
    <w:rsid w:val="00B931FB"/>
    <w:rsid w:val="00B95F82"/>
    <w:rsid w:val="00BA2378"/>
    <w:rsid w:val="00BA7339"/>
    <w:rsid w:val="00BA7CE1"/>
    <w:rsid w:val="00BA7E2C"/>
    <w:rsid w:val="00BB0D6B"/>
    <w:rsid w:val="00BB2993"/>
    <w:rsid w:val="00BB3479"/>
    <w:rsid w:val="00BB4EA6"/>
    <w:rsid w:val="00BB5271"/>
    <w:rsid w:val="00BB6EC2"/>
    <w:rsid w:val="00BC00AB"/>
    <w:rsid w:val="00BC1BB1"/>
    <w:rsid w:val="00BC4D85"/>
    <w:rsid w:val="00BC550F"/>
    <w:rsid w:val="00BC6ED4"/>
    <w:rsid w:val="00BC747E"/>
    <w:rsid w:val="00BC74B5"/>
    <w:rsid w:val="00BD1470"/>
    <w:rsid w:val="00BD1D0A"/>
    <w:rsid w:val="00BD3DA3"/>
    <w:rsid w:val="00BD512B"/>
    <w:rsid w:val="00BE046E"/>
    <w:rsid w:val="00BE358D"/>
    <w:rsid w:val="00BE3644"/>
    <w:rsid w:val="00BE456B"/>
    <w:rsid w:val="00BE6E95"/>
    <w:rsid w:val="00BE7614"/>
    <w:rsid w:val="00BF202C"/>
    <w:rsid w:val="00BF5279"/>
    <w:rsid w:val="00BF7868"/>
    <w:rsid w:val="00C0047E"/>
    <w:rsid w:val="00C016F7"/>
    <w:rsid w:val="00C02C48"/>
    <w:rsid w:val="00C031A2"/>
    <w:rsid w:val="00C049E6"/>
    <w:rsid w:val="00C04CC3"/>
    <w:rsid w:val="00C04FDB"/>
    <w:rsid w:val="00C07791"/>
    <w:rsid w:val="00C10026"/>
    <w:rsid w:val="00C105C7"/>
    <w:rsid w:val="00C12BB2"/>
    <w:rsid w:val="00C15346"/>
    <w:rsid w:val="00C16D9B"/>
    <w:rsid w:val="00C20770"/>
    <w:rsid w:val="00C21BA7"/>
    <w:rsid w:val="00C25657"/>
    <w:rsid w:val="00C2736B"/>
    <w:rsid w:val="00C319C2"/>
    <w:rsid w:val="00C3497E"/>
    <w:rsid w:val="00C352E0"/>
    <w:rsid w:val="00C3559A"/>
    <w:rsid w:val="00C35D14"/>
    <w:rsid w:val="00C3657C"/>
    <w:rsid w:val="00C36A9F"/>
    <w:rsid w:val="00C41927"/>
    <w:rsid w:val="00C44930"/>
    <w:rsid w:val="00C45318"/>
    <w:rsid w:val="00C47EEA"/>
    <w:rsid w:val="00C508E1"/>
    <w:rsid w:val="00C51637"/>
    <w:rsid w:val="00C53584"/>
    <w:rsid w:val="00C54BA9"/>
    <w:rsid w:val="00C553C1"/>
    <w:rsid w:val="00C5623B"/>
    <w:rsid w:val="00C579B1"/>
    <w:rsid w:val="00C654A9"/>
    <w:rsid w:val="00C7596B"/>
    <w:rsid w:val="00C75B3C"/>
    <w:rsid w:val="00C776DE"/>
    <w:rsid w:val="00C800D3"/>
    <w:rsid w:val="00C80675"/>
    <w:rsid w:val="00C81415"/>
    <w:rsid w:val="00C83D08"/>
    <w:rsid w:val="00C847A8"/>
    <w:rsid w:val="00C878EB"/>
    <w:rsid w:val="00C914EB"/>
    <w:rsid w:val="00C91B61"/>
    <w:rsid w:val="00C932FC"/>
    <w:rsid w:val="00C94545"/>
    <w:rsid w:val="00C95DD4"/>
    <w:rsid w:val="00C96353"/>
    <w:rsid w:val="00CA1024"/>
    <w:rsid w:val="00CA1820"/>
    <w:rsid w:val="00CA24B5"/>
    <w:rsid w:val="00CA3157"/>
    <w:rsid w:val="00CA4447"/>
    <w:rsid w:val="00CA5E42"/>
    <w:rsid w:val="00CA7355"/>
    <w:rsid w:val="00CA7CB4"/>
    <w:rsid w:val="00CB0A82"/>
    <w:rsid w:val="00CB0F43"/>
    <w:rsid w:val="00CB1B16"/>
    <w:rsid w:val="00CB1B35"/>
    <w:rsid w:val="00CB2F5E"/>
    <w:rsid w:val="00CB36E8"/>
    <w:rsid w:val="00CB6B2F"/>
    <w:rsid w:val="00CB7E91"/>
    <w:rsid w:val="00CC0B7C"/>
    <w:rsid w:val="00CC3175"/>
    <w:rsid w:val="00CC4B6E"/>
    <w:rsid w:val="00CC51B3"/>
    <w:rsid w:val="00CC53F1"/>
    <w:rsid w:val="00CD3B12"/>
    <w:rsid w:val="00CD4195"/>
    <w:rsid w:val="00CD46F0"/>
    <w:rsid w:val="00CD5DE7"/>
    <w:rsid w:val="00CD6411"/>
    <w:rsid w:val="00CD6BF4"/>
    <w:rsid w:val="00CE40AB"/>
    <w:rsid w:val="00CE421C"/>
    <w:rsid w:val="00CE6ED3"/>
    <w:rsid w:val="00CE7828"/>
    <w:rsid w:val="00CF3A19"/>
    <w:rsid w:val="00CF7644"/>
    <w:rsid w:val="00D056FF"/>
    <w:rsid w:val="00D06CA3"/>
    <w:rsid w:val="00D079C1"/>
    <w:rsid w:val="00D13600"/>
    <w:rsid w:val="00D14793"/>
    <w:rsid w:val="00D15DEF"/>
    <w:rsid w:val="00D15F0D"/>
    <w:rsid w:val="00D1623E"/>
    <w:rsid w:val="00D17B48"/>
    <w:rsid w:val="00D22455"/>
    <w:rsid w:val="00D22872"/>
    <w:rsid w:val="00D34A85"/>
    <w:rsid w:val="00D3624D"/>
    <w:rsid w:val="00D37028"/>
    <w:rsid w:val="00D40BC2"/>
    <w:rsid w:val="00D41BB3"/>
    <w:rsid w:val="00D423B9"/>
    <w:rsid w:val="00D459B7"/>
    <w:rsid w:val="00D524A6"/>
    <w:rsid w:val="00D53294"/>
    <w:rsid w:val="00D55ACB"/>
    <w:rsid w:val="00D60A0C"/>
    <w:rsid w:val="00D65660"/>
    <w:rsid w:val="00D672C4"/>
    <w:rsid w:val="00D673B6"/>
    <w:rsid w:val="00D70366"/>
    <w:rsid w:val="00D7073B"/>
    <w:rsid w:val="00D707C8"/>
    <w:rsid w:val="00D72489"/>
    <w:rsid w:val="00D73BF2"/>
    <w:rsid w:val="00D75C97"/>
    <w:rsid w:val="00D7625A"/>
    <w:rsid w:val="00D81258"/>
    <w:rsid w:val="00D822F1"/>
    <w:rsid w:val="00D8446F"/>
    <w:rsid w:val="00D84AB5"/>
    <w:rsid w:val="00D84E4F"/>
    <w:rsid w:val="00D855A9"/>
    <w:rsid w:val="00D858E7"/>
    <w:rsid w:val="00D86211"/>
    <w:rsid w:val="00D871B9"/>
    <w:rsid w:val="00D91E3C"/>
    <w:rsid w:val="00D9205D"/>
    <w:rsid w:val="00D92E2D"/>
    <w:rsid w:val="00D92F38"/>
    <w:rsid w:val="00D92FBA"/>
    <w:rsid w:val="00DA04F5"/>
    <w:rsid w:val="00DA34C1"/>
    <w:rsid w:val="00DA4B02"/>
    <w:rsid w:val="00DA55A4"/>
    <w:rsid w:val="00DB1993"/>
    <w:rsid w:val="00DB1F32"/>
    <w:rsid w:val="00DB2057"/>
    <w:rsid w:val="00DB6040"/>
    <w:rsid w:val="00DC04FD"/>
    <w:rsid w:val="00DC1DCE"/>
    <w:rsid w:val="00DC43FF"/>
    <w:rsid w:val="00DC687F"/>
    <w:rsid w:val="00DD119F"/>
    <w:rsid w:val="00DD3D71"/>
    <w:rsid w:val="00DD58DC"/>
    <w:rsid w:val="00DD7D59"/>
    <w:rsid w:val="00DE4AEF"/>
    <w:rsid w:val="00DE5634"/>
    <w:rsid w:val="00DF0DED"/>
    <w:rsid w:val="00DF19E9"/>
    <w:rsid w:val="00DF1ECC"/>
    <w:rsid w:val="00DF4D39"/>
    <w:rsid w:val="00DF5FA2"/>
    <w:rsid w:val="00DF66F2"/>
    <w:rsid w:val="00E00458"/>
    <w:rsid w:val="00E00D88"/>
    <w:rsid w:val="00E04635"/>
    <w:rsid w:val="00E06E97"/>
    <w:rsid w:val="00E072C4"/>
    <w:rsid w:val="00E10540"/>
    <w:rsid w:val="00E11865"/>
    <w:rsid w:val="00E13266"/>
    <w:rsid w:val="00E14A73"/>
    <w:rsid w:val="00E166B6"/>
    <w:rsid w:val="00E17923"/>
    <w:rsid w:val="00E21D33"/>
    <w:rsid w:val="00E2408C"/>
    <w:rsid w:val="00E259C1"/>
    <w:rsid w:val="00E275D2"/>
    <w:rsid w:val="00E27F41"/>
    <w:rsid w:val="00E30A7A"/>
    <w:rsid w:val="00E314E1"/>
    <w:rsid w:val="00E32042"/>
    <w:rsid w:val="00E329EF"/>
    <w:rsid w:val="00E33762"/>
    <w:rsid w:val="00E342B3"/>
    <w:rsid w:val="00E423ED"/>
    <w:rsid w:val="00E43602"/>
    <w:rsid w:val="00E4369E"/>
    <w:rsid w:val="00E53D02"/>
    <w:rsid w:val="00E563F9"/>
    <w:rsid w:val="00E57509"/>
    <w:rsid w:val="00E60504"/>
    <w:rsid w:val="00E60F5A"/>
    <w:rsid w:val="00E73FF6"/>
    <w:rsid w:val="00E74D2C"/>
    <w:rsid w:val="00E76A68"/>
    <w:rsid w:val="00E76B56"/>
    <w:rsid w:val="00E773E9"/>
    <w:rsid w:val="00E77F1F"/>
    <w:rsid w:val="00E805A8"/>
    <w:rsid w:val="00E80A55"/>
    <w:rsid w:val="00E83A3C"/>
    <w:rsid w:val="00E83C87"/>
    <w:rsid w:val="00E8664A"/>
    <w:rsid w:val="00E929C2"/>
    <w:rsid w:val="00E92C50"/>
    <w:rsid w:val="00E952A1"/>
    <w:rsid w:val="00E96520"/>
    <w:rsid w:val="00E96DE6"/>
    <w:rsid w:val="00E97CC4"/>
    <w:rsid w:val="00EA5D12"/>
    <w:rsid w:val="00EA61C0"/>
    <w:rsid w:val="00EA6C2D"/>
    <w:rsid w:val="00EA7F31"/>
    <w:rsid w:val="00EB0BAE"/>
    <w:rsid w:val="00EB15EF"/>
    <w:rsid w:val="00EB4037"/>
    <w:rsid w:val="00EC2D50"/>
    <w:rsid w:val="00EC4A8E"/>
    <w:rsid w:val="00EC65E0"/>
    <w:rsid w:val="00ED0C34"/>
    <w:rsid w:val="00ED1A0B"/>
    <w:rsid w:val="00ED2B5E"/>
    <w:rsid w:val="00ED394F"/>
    <w:rsid w:val="00ED4597"/>
    <w:rsid w:val="00ED4C0E"/>
    <w:rsid w:val="00ED5A91"/>
    <w:rsid w:val="00EE0CE3"/>
    <w:rsid w:val="00EE0D13"/>
    <w:rsid w:val="00EE1160"/>
    <w:rsid w:val="00EE31ED"/>
    <w:rsid w:val="00EE65B6"/>
    <w:rsid w:val="00EE7D08"/>
    <w:rsid w:val="00EF0640"/>
    <w:rsid w:val="00EF2603"/>
    <w:rsid w:val="00EF4EC7"/>
    <w:rsid w:val="00EF627A"/>
    <w:rsid w:val="00EF7326"/>
    <w:rsid w:val="00EF754C"/>
    <w:rsid w:val="00EF7A6E"/>
    <w:rsid w:val="00EF7D0E"/>
    <w:rsid w:val="00F01FC8"/>
    <w:rsid w:val="00F05E9F"/>
    <w:rsid w:val="00F07644"/>
    <w:rsid w:val="00F10839"/>
    <w:rsid w:val="00F11484"/>
    <w:rsid w:val="00F12807"/>
    <w:rsid w:val="00F12F8B"/>
    <w:rsid w:val="00F15D17"/>
    <w:rsid w:val="00F164E7"/>
    <w:rsid w:val="00F1655A"/>
    <w:rsid w:val="00F24CD6"/>
    <w:rsid w:val="00F259F8"/>
    <w:rsid w:val="00F2659C"/>
    <w:rsid w:val="00F265A1"/>
    <w:rsid w:val="00F2734A"/>
    <w:rsid w:val="00F30860"/>
    <w:rsid w:val="00F309B2"/>
    <w:rsid w:val="00F323AE"/>
    <w:rsid w:val="00F32551"/>
    <w:rsid w:val="00F32B7A"/>
    <w:rsid w:val="00F341B7"/>
    <w:rsid w:val="00F373C3"/>
    <w:rsid w:val="00F37978"/>
    <w:rsid w:val="00F41950"/>
    <w:rsid w:val="00F42A20"/>
    <w:rsid w:val="00F42FDA"/>
    <w:rsid w:val="00F43C64"/>
    <w:rsid w:val="00F44F0F"/>
    <w:rsid w:val="00F506A5"/>
    <w:rsid w:val="00F547FF"/>
    <w:rsid w:val="00F55E2B"/>
    <w:rsid w:val="00F60733"/>
    <w:rsid w:val="00F60782"/>
    <w:rsid w:val="00F60B56"/>
    <w:rsid w:val="00F60E9C"/>
    <w:rsid w:val="00F61270"/>
    <w:rsid w:val="00F6178B"/>
    <w:rsid w:val="00F70214"/>
    <w:rsid w:val="00F702C8"/>
    <w:rsid w:val="00F72234"/>
    <w:rsid w:val="00F72683"/>
    <w:rsid w:val="00F72D0D"/>
    <w:rsid w:val="00F73681"/>
    <w:rsid w:val="00F74CB7"/>
    <w:rsid w:val="00F75A51"/>
    <w:rsid w:val="00F75C97"/>
    <w:rsid w:val="00F777E2"/>
    <w:rsid w:val="00F8110C"/>
    <w:rsid w:val="00F83598"/>
    <w:rsid w:val="00F83B78"/>
    <w:rsid w:val="00F83CB7"/>
    <w:rsid w:val="00F83E16"/>
    <w:rsid w:val="00F84201"/>
    <w:rsid w:val="00F85FC0"/>
    <w:rsid w:val="00F86BA8"/>
    <w:rsid w:val="00F870D8"/>
    <w:rsid w:val="00F90413"/>
    <w:rsid w:val="00F9066B"/>
    <w:rsid w:val="00F90DFF"/>
    <w:rsid w:val="00F93164"/>
    <w:rsid w:val="00F93C87"/>
    <w:rsid w:val="00F95410"/>
    <w:rsid w:val="00F95D48"/>
    <w:rsid w:val="00F968D1"/>
    <w:rsid w:val="00F978B6"/>
    <w:rsid w:val="00FA4B72"/>
    <w:rsid w:val="00FA5431"/>
    <w:rsid w:val="00FA7C59"/>
    <w:rsid w:val="00FB1510"/>
    <w:rsid w:val="00FB4397"/>
    <w:rsid w:val="00FB4841"/>
    <w:rsid w:val="00FB5519"/>
    <w:rsid w:val="00FB59AA"/>
    <w:rsid w:val="00FC04C3"/>
    <w:rsid w:val="00FC206F"/>
    <w:rsid w:val="00FC3A09"/>
    <w:rsid w:val="00FC6236"/>
    <w:rsid w:val="00FC6A28"/>
    <w:rsid w:val="00FD2554"/>
    <w:rsid w:val="00FD2EAD"/>
    <w:rsid w:val="00FD3A01"/>
    <w:rsid w:val="00FD65FE"/>
    <w:rsid w:val="00FE0756"/>
    <w:rsid w:val="00FE2388"/>
    <w:rsid w:val="00FE581A"/>
    <w:rsid w:val="00FE7840"/>
    <w:rsid w:val="00FE79AE"/>
    <w:rsid w:val="00FF0795"/>
    <w:rsid w:val="00FF3F13"/>
    <w:rsid w:val="00FF5412"/>
    <w:rsid w:val="00FF56EF"/>
    <w:rsid w:val="00FF700F"/>
    <w:rsid w:val="00FF7095"/>
    <w:rsid w:val="00FF7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A6C3"/>
  <w15:docId w15:val="{FD1FF7FB-BD29-4D66-BCED-24D9FEF5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4CF4"/>
    <w:pPr>
      <w:ind w:left="720"/>
      <w:contextualSpacing/>
    </w:pPr>
  </w:style>
  <w:style w:type="paragraph" w:styleId="BalonMetni">
    <w:name w:val="Balloon Text"/>
    <w:basedOn w:val="Normal"/>
    <w:link w:val="BalonMetniChar"/>
    <w:uiPriority w:val="99"/>
    <w:semiHidden/>
    <w:unhideWhenUsed/>
    <w:rsid w:val="001567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6752"/>
    <w:rPr>
      <w:rFonts w:ascii="Tahoma" w:hAnsi="Tahoma" w:cs="Tahoma"/>
      <w:sz w:val="16"/>
      <w:szCs w:val="16"/>
    </w:rPr>
  </w:style>
  <w:style w:type="character" w:styleId="AklamaBavurusu">
    <w:name w:val="annotation reference"/>
    <w:basedOn w:val="VarsaylanParagrafYazTipi"/>
    <w:uiPriority w:val="99"/>
    <w:semiHidden/>
    <w:unhideWhenUsed/>
    <w:rsid w:val="00523E42"/>
    <w:rPr>
      <w:sz w:val="16"/>
      <w:szCs w:val="16"/>
    </w:rPr>
  </w:style>
  <w:style w:type="paragraph" w:styleId="AklamaMetni">
    <w:name w:val="annotation text"/>
    <w:basedOn w:val="Normal"/>
    <w:link w:val="AklamaMetniChar"/>
    <w:uiPriority w:val="99"/>
    <w:semiHidden/>
    <w:unhideWhenUsed/>
    <w:rsid w:val="00523E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3E42"/>
    <w:rPr>
      <w:sz w:val="20"/>
      <w:szCs w:val="20"/>
    </w:rPr>
  </w:style>
  <w:style w:type="paragraph" w:styleId="AklamaKonusu">
    <w:name w:val="annotation subject"/>
    <w:basedOn w:val="AklamaMetni"/>
    <w:next w:val="AklamaMetni"/>
    <w:link w:val="AklamaKonusuChar"/>
    <w:uiPriority w:val="99"/>
    <w:semiHidden/>
    <w:unhideWhenUsed/>
    <w:rsid w:val="00523E42"/>
    <w:rPr>
      <w:b/>
      <w:bCs/>
    </w:rPr>
  </w:style>
  <w:style w:type="character" w:customStyle="1" w:styleId="AklamaKonusuChar">
    <w:name w:val="Açıklama Konusu Char"/>
    <w:basedOn w:val="AklamaMetniChar"/>
    <w:link w:val="AklamaKonusu"/>
    <w:uiPriority w:val="99"/>
    <w:semiHidden/>
    <w:rsid w:val="00523E42"/>
    <w:rPr>
      <w:b/>
      <w:bCs/>
      <w:sz w:val="20"/>
      <w:szCs w:val="20"/>
    </w:rPr>
  </w:style>
  <w:style w:type="paragraph" w:styleId="Dzeltme">
    <w:name w:val="Revision"/>
    <w:hidden/>
    <w:uiPriority w:val="99"/>
    <w:semiHidden/>
    <w:rsid w:val="001E4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D469-C3D5-43D4-B3AD-B2BFDC83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9</Pages>
  <Words>3141</Words>
  <Characters>17905</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egeli</dc:creator>
  <cp:keywords/>
  <dc:description/>
  <cp:lastModifiedBy>İmge</cp:lastModifiedBy>
  <cp:revision>156</cp:revision>
  <cp:lastPrinted>2017-07-12T06:08:00Z</cp:lastPrinted>
  <dcterms:created xsi:type="dcterms:W3CDTF">2020-09-07T12:52:00Z</dcterms:created>
  <dcterms:modified xsi:type="dcterms:W3CDTF">2022-04-20T10:04:00Z</dcterms:modified>
</cp:coreProperties>
</file>